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AB6F" w14:textId="07C79C93" w:rsidR="00F130BA" w:rsidRDefault="004E62BD" w:rsidP="00E56BD5">
      <w:pPr>
        <w:spacing w:after="200" w:line="276" w:lineRule="auto"/>
        <w:jc w:val="center"/>
        <w:rPr>
          <w:ins w:id="0" w:author="Roman Malíř" w:date="2023-02-22T15:47:00Z"/>
          <w:b/>
          <w:color w:val="333333"/>
          <w:lang w:val="en-US"/>
        </w:rPr>
      </w:pPr>
      <w:bookmarkStart w:id="1" w:name="_GoBack"/>
      <w:r w:rsidRPr="00746156">
        <w:rPr>
          <w:b/>
          <w:color w:val="333333"/>
          <w:lang w:val="en-US"/>
        </w:rPr>
        <w:t>A</w:t>
      </w:r>
      <w:r w:rsidR="00EF17B8" w:rsidRPr="00746156">
        <w:rPr>
          <w:b/>
          <w:color w:val="333333"/>
          <w:lang w:val="en-US"/>
        </w:rPr>
        <w:t>re</w:t>
      </w:r>
      <w:r w:rsidR="1119A214" w:rsidRPr="00746156">
        <w:rPr>
          <w:b/>
          <w:color w:val="333333"/>
          <w:lang w:val="en-US"/>
        </w:rPr>
        <w:t xml:space="preserve"> the shoulder joint function, stability</w:t>
      </w:r>
      <w:r w:rsidR="009971AB" w:rsidRPr="00746156">
        <w:rPr>
          <w:b/>
          <w:color w:val="333333"/>
          <w:lang w:val="en-US"/>
        </w:rPr>
        <w:t>,</w:t>
      </w:r>
      <w:r w:rsidR="1119A214" w:rsidRPr="00746156">
        <w:rPr>
          <w:b/>
          <w:color w:val="333333"/>
          <w:lang w:val="en-US"/>
        </w:rPr>
        <w:t xml:space="preserve"> and </w:t>
      </w:r>
      <w:r w:rsidR="001F59E8" w:rsidRPr="00746156">
        <w:rPr>
          <w:b/>
          <w:color w:val="333333"/>
          <w:lang w:val="en-US"/>
        </w:rPr>
        <w:t xml:space="preserve">mobility </w:t>
      </w:r>
      <w:r w:rsidR="1119A214" w:rsidRPr="00746156">
        <w:rPr>
          <w:b/>
          <w:color w:val="333333"/>
          <w:lang w:val="en-US"/>
        </w:rPr>
        <w:t>tests</w:t>
      </w:r>
      <w:r w:rsidRPr="00746156">
        <w:rPr>
          <w:b/>
          <w:color w:val="333333"/>
          <w:lang w:val="en-US"/>
        </w:rPr>
        <w:t xml:space="preserve"> predictive of</w:t>
      </w:r>
      <w:r w:rsidR="1119A214" w:rsidRPr="00746156">
        <w:rPr>
          <w:b/>
          <w:color w:val="333333"/>
          <w:lang w:val="en-US"/>
        </w:rPr>
        <w:t xml:space="preserve"> handstand execution</w:t>
      </w:r>
      <w:r w:rsidR="00CD2651" w:rsidRPr="00746156">
        <w:rPr>
          <w:b/>
          <w:color w:val="333333"/>
          <w:lang w:val="en-US"/>
        </w:rPr>
        <w:t>?</w:t>
      </w:r>
    </w:p>
    <w:bookmarkEnd w:id="1"/>
    <w:p w14:paraId="0FCE6C20" w14:textId="5D0057E5" w:rsidR="00E56BD5" w:rsidRPr="00746156" w:rsidRDefault="00E56BD5" w:rsidP="00E56BD5">
      <w:pPr>
        <w:spacing w:after="200" w:line="276" w:lineRule="auto"/>
        <w:jc w:val="center"/>
        <w:rPr>
          <w:lang w:val="en-US"/>
        </w:rPr>
      </w:pPr>
      <w:r>
        <w:rPr>
          <w:b/>
          <w:color w:val="333333"/>
          <w:lang w:val="en-US"/>
        </w:rPr>
        <w:t>PREPRINT</w:t>
      </w:r>
    </w:p>
    <w:p w14:paraId="56578116" w14:textId="77777777" w:rsidR="00F130BA" w:rsidRPr="00746156" w:rsidRDefault="003D68DB">
      <w:pPr>
        <w:spacing w:after="200" w:line="276" w:lineRule="auto"/>
        <w:rPr>
          <w:b/>
          <w:lang w:val="en-US"/>
        </w:rPr>
      </w:pPr>
      <w:r w:rsidRPr="00746156">
        <w:rPr>
          <w:b/>
          <w:lang w:val="en-US"/>
        </w:rPr>
        <w:t>Authors</w:t>
      </w:r>
    </w:p>
    <w:p w14:paraId="760018EF" w14:textId="77777777" w:rsidR="00F130BA" w:rsidRPr="00746156" w:rsidRDefault="003D68DB">
      <w:pPr>
        <w:spacing w:after="200" w:line="276" w:lineRule="auto"/>
        <w:rPr>
          <w:lang w:val="en-US"/>
        </w:rPr>
      </w:pPr>
      <w:r w:rsidRPr="00746156">
        <w:rPr>
          <w:lang w:val="en-US"/>
        </w:rPr>
        <w:t>Roman Malíř (ORCID id: 0000-0002-4668-3711)</w:t>
      </w:r>
      <w:r w:rsidRPr="00746156">
        <w:rPr>
          <w:vertAlign w:val="superscript"/>
          <w:lang w:val="en-US"/>
        </w:rPr>
        <w:t>1</w:t>
      </w:r>
      <w:r w:rsidRPr="00746156">
        <w:rPr>
          <w:lang w:val="en-US"/>
        </w:rPr>
        <w:t>*</w:t>
      </w:r>
    </w:p>
    <w:p w14:paraId="7CC970E5" w14:textId="77777777" w:rsidR="00F130BA" w:rsidRPr="00746156" w:rsidRDefault="003D68DB">
      <w:pPr>
        <w:spacing w:after="200" w:line="276" w:lineRule="auto"/>
        <w:rPr>
          <w:lang w:val="en-US"/>
        </w:rPr>
      </w:pPr>
      <w:r w:rsidRPr="00746156">
        <w:rPr>
          <w:lang w:val="en-US"/>
        </w:rPr>
        <w:t>Jan Chrudimský (ORCID id: 0000-0003-0026-1916)</w:t>
      </w:r>
      <w:r w:rsidRPr="00746156">
        <w:rPr>
          <w:vertAlign w:val="superscript"/>
          <w:lang w:val="en-US"/>
        </w:rPr>
        <w:t>1</w:t>
      </w:r>
    </w:p>
    <w:p w14:paraId="56FD0CEE" w14:textId="77777777" w:rsidR="00F130BA" w:rsidRPr="00746156" w:rsidRDefault="003D68DB">
      <w:pPr>
        <w:spacing w:after="200" w:line="276" w:lineRule="auto"/>
        <w:rPr>
          <w:vertAlign w:val="superscript"/>
          <w:lang w:val="en-US"/>
        </w:rPr>
      </w:pPr>
      <w:r w:rsidRPr="00746156">
        <w:rPr>
          <w:lang w:val="en-US"/>
        </w:rPr>
        <w:t xml:space="preserve">Adam </w:t>
      </w:r>
      <w:proofErr w:type="spellStart"/>
      <w:r w:rsidRPr="00746156">
        <w:rPr>
          <w:lang w:val="en-US"/>
        </w:rPr>
        <w:t>Provazník</w:t>
      </w:r>
      <w:proofErr w:type="spellEnd"/>
      <w:r w:rsidRPr="00746156">
        <w:rPr>
          <w:lang w:val="en-US"/>
        </w:rPr>
        <w:t xml:space="preserve"> (ORCID id: 0000-0002-9142-3468)</w:t>
      </w:r>
      <w:r w:rsidRPr="00746156">
        <w:rPr>
          <w:vertAlign w:val="superscript"/>
          <w:lang w:val="en-US"/>
        </w:rPr>
        <w:t>1</w:t>
      </w:r>
    </w:p>
    <w:p w14:paraId="463BC935" w14:textId="386FDC5F" w:rsidR="00F130BA" w:rsidRPr="00746156" w:rsidRDefault="003D68DB">
      <w:pPr>
        <w:spacing w:after="200" w:line="276" w:lineRule="auto"/>
        <w:rPr>
          <w:vertAlign w:val="superscript"/>
          <w:lang w:val="en-US"/>
        </w:rPr>
      </w:pPr>
      <w:r w:rsidRPr="00746156">
        <w:rPr>
          <w:lang w:val="en-US"/>
        </w:rPr>
        <w:t>Vít Třebický (ORCID id: 0000-0003-1440-1772)</w:t>
      </w:r>
      <w:r w:rsidRPr="00746156">
        <w:rPr>
          <w:vertAlign w:val="superscript"/>
          <w:lang w:val="en-US"/>
        </w:rPr>
        <w:t>1</w:t>
      </w:r>
    </w:p>
    <w:p w14:paraId="36660653" w14:textId="77777777" w:rsidR="00566403" w:rsidRPr="00746156" w:rsidRDefault="00566403">
      <w:pPr>
        <w:spacing w:after="200" w:line="276" w:lineRule="auto"/>
        <w:rPr>
          <w:lang w:val="en-US"/>
        </w:rPr>
      </w:pPr>
    </w:p>
    <w:p w14:paraId="479FF42F" w14:textId="5CB1CB88" w:rsidR="15BB4678" w:rsidRPr="00746156" w:rsidRDefault="003D68DB" w:rsidP="15BB4678">
      <w:pPr>
        <w:spacing w:after="200" w:line="276" w:lineRule="auto"/>
        <w:rPr>
          <w:b/>
          <w:lang w:val="en-US"/>
        </w:rPr>
      </w:pPr>
      <w:r w:rsidRPr="00746156">
        <w:rPr>
          <w:b/>
          <w:lang w:val="en-US"/>
        </w:rPr>
        <w:t>Affiliation</w:t>
      </w:r>
    </w:p>
    <w:p w14:paraId="5E67829E" w14:textId="305B0FC3" w:rsidR="00F130BA" w:rsidRPr="00746156" w:rsidRDefault="003D68DB">
      <w:pPr>
        <w:spacing w:after="200" w:line="276" w:lineRule="auto"/>
        <w:rPr>
          <w:lang w:val="en-US"/>
        </w:rPr>
      </w:pPr>
      <w:r w:rsidRPr="00746156">
        <w:rPr>
          <w:lang w:val="en-US"/>
        </w:rPr>
        <w:t xml:space="preserve">1 Faculty of Physical Education and </w:t>
      </w:r>
      <w:r w:rsidR="00E144D4" w:rsidRPr="00746156">
        <w:rPr>
          <w:lang w:val="en-US"/>
        </w:rPr>
        <w:t>Sport</w:t>
      </w:r>
      <w:r w:rsidRPr="00746156">
        <w:rPr>
          <w:lang w:val="en-US"/>
        </w:rPr>
        <w:t>, Charles University, Prague, Czech Republic</w:t>
      </w:r>
    </w:p>
    <w:p w14:paraId="440AD58B" w14:textId="77777777" w:rsidR="00F130BA" w:rsidRPr="00746156" w:rsidRDefault="003D68DB">
      <w:pPr>
        <w:spacing w:after="200" w:line="276" w:lineRule="auto"/>
        <w:rPr>
          <w:b/>
          <w:lang w:val="en-US"/>
        </w:rPr>
      </w:pPr>
      <w:r w:rsidRPr="00746156">
        <w:rPr>
          <w:lang w:val="en-US"/>
        </w:rPr>
        <w:t>*</w:t>
      </w:r>
      <w:r w:rsidRPr="00746156">
        <w:rPr>
          <w:b/>
          <w:lang w:val="en-US"/>
        </w:rPr>
        <w:t>Corresponding author</w:t>
      </w:r>
    </w:p>
    <w:p w14:paraId="6EAF0FC8" w14:textId="77777777" w:rsidR="00F130BA" w:rsidRPr="00746156" w:rsidRDefault="003D68DB">
      <w:pPr>
        <w:spacing w:after="200" w:line="276" w:lineRule="auto"/>
        <w:rPr>
          <w:lang w:val="en-US"/>
        </w:rPr>
      </w:pPr>
      <w:r w:rsidRPr="00746156">
        <w:rPr>
          <w:lang w:val="en-US"/>
        </w:rPr>
        <w:t>Roman Malíř</w:t>
      </w:r>
    </w:p>
    <w:p w14:paraId="4CFD6723" w14:textId="77777777" w:rsidR="00F130BA" w:rsidRPr="00746156" w:rsidRDefault="00E56BD5">
      <w:pPr>
        <w:spacing w:after="200" w:line="276" w:lineRule="auto"/>
        <w:rPr>
          <w:lang w:val="en-US"/>
        </w:rPr>
      </w:pPr>
      <w:hyperlink r:id="rId10">
        <w:r w:rsidR="003D68DB" w:rsidRPr="00746156">
          <w:rPr>
            <w:color w:val="1155CC"/>
            <w:u w:val="single"/>
            <w:lang w:val="en-US"/>
          </w:rPr>
          <w:t>malir@ftvs.cuni.cz</w:t>
        </w:r>
      </w:hyperlink>
    </w:p>
    <w:p w14:paraId="306A90BE" w14:textId="5D7B384F" w:rsidR="005A713F" w:rsidRPr="00746156" w:rsidRDefault="003D68DB">
      <w:pPr>
        <w:spacing w:after="200" w:line="276" w:lineRule="auto"/>
        <w:rPr>
          <w:lang w:val="en-US"/>
        </w:rPr>
      </w:pPr>
      <w:r w:rsidRPr="00746156">
        <w:rPr>
          <w:lang w:val="en-US"/>
        </w:rPr>
        <w:t xml:space="preserve">Department of </w:t>
      </w:r>
      <w:r w:rsidR="005455D8" w:rsidRPr="00746156">
        <w:rPr>
          <w:lang w:val="en-US"/>
        </w:rPr>
        <w:t>G</w:t>
      </w:r>
      <w:r w:rsidR="005A713F" w:rsidRPr="00746156">
        <w:rPr>
          <w:lang w:val="en-US"/>
        </w:rPr>
        <w:t xml:space="preserve">ymnastics and </w:t>
      </w:r>
      <w:r w:rsidR="005455D8" w:rsidRPr="00746156">
        <w:rPr>
          <w:lang w:val="en-US"/>
        </w:rPr>
        <w:t>C</w:t>
      </w:r>
      <w:r w:rsidR="005A713F" w:rsidRPr="00746156">
        <w:rPr>
          <w:lang w:val="en-US"/>
        </w:rPr>
        <w:t xml:space="preserve">ombat </w:t>
      </w:r>
      <w:r w:rsidR="005455D8" w:rsidRPr="00746156">
        <w:rPr>
          <w:lang w:val="en-US"/>
        </w:rPr>
        <w:t>S</w:t>
      </w:r>
      <w:r w:rsidR="005A713F" w:rsidRPr="00746156">
        <w:rPr>
          <w:lang w:val="en-US"/>
        </w:rPr>
        <w:t>port</w:t>
      </w:r>
      <w:r w:rsidR="005455D8" w:rsidRPr="00746156">
        <w:rPr>
          <w:lang w:val="en-US"/>
        </w:rPr>
        <w:t>s</w:t>
      </w:r>
    </w:p>
    <w:p w14:paraId="033F9980" w14:textId="77777777" w:rsidR="00F130BA" w:rsidRPr="00746156" w:rsidRDefault="003D68DB">
      <w:pPr>
        <w:spacing w:after="200" w:line="276" w:lineRule="auto"/>
        <w:rPr>
          <w:lang w:val="en-US"/>
        </w:rPr>
      </w:pPr>
      <w:r w:rsidRPr="00746156">
        <w:rPr>
          <w:lang w:val="en-US"/>
        </w:rPr>
        <w:t>Faculty of Physical Education and Sport, Charles University</w:t>
      </w:r>
    </w:p>
    <w:p w14:paraId="39F07A20" w14:textId="77777777" w:rsidR="00F130BA" w:rsidRPr="00746156" w:rsidRDefault="003D68DB">
      <w:pPr>
        <w:spacing w:after="200" w:line="276" w:lineRule="auto"/>
        <w:rPr>
          <w:lang w:val="en-US"/>
        </w:rPr>
      </w:pPr>
      <w:r w:rsidRPr="00746156">
        <w:rPr>
          <w:lang w:val="en-US"/>
        </w:rPr>
        <w:t xml:space="preserve">José </w:t>
      </w:r>
      <w:proofErr w:type="spellStart"/>
      <w:r w:rsidRPr="00746156">
        <w:rPr>
          <w:lang w:val="en-US"/>
        </w:rPr>
        <w:t>Martího</w:t>
      </w:r>
      <w:proofErr w:type="spellEnd"/>
      <w:r w:rsidRPr="00746156">
        <w:rPr>
          <w:lang w:val="en-US"/>
        </w:rPr>
        <w:t xml:space="preserve"> 31</w:t>
      </w:r>
    </w:p>
    <w:p w14:paraId="5989E110" w14:textId="77777777" w:rsidR="00F130BA" w:rsidRPr="00746156" w:rsidRDefault="003D68DB">
      <w:pPr>
        <w:spacing w:after="200" w:line="276" w:lineRule="auto"/>
        <w:rPr>
          <w:lang w:val="en-US"/>
        </w:rPr>
      </w:pPr>
      <w:r w:rsidRPr="00746156">
        <w:rPr>
          <w:lang w:val="en-US"/>
        </w:rPr>
        <w:t>Prague 6, 162 52</w:t>
      </w:r>
    </w:p>
    <w:p w14:paraId="198BFF94" w14:textId="77777777" w:rsidR="00F130BA" w:rsidRPr="00746156" w:rsidRDefault="003D68DB">
      <w:pPr>
        <w:spacing w:after="200" w:line="276" w:lineRule="auto"/>
        <w:rPr>
          <w:lang w:val="en-US"/>
        </w:rPr>
      </w:pPr>
      <w:r w:rsidRPr="00746156">
        <w:rPr>
          <w:lang w:val="en-US"/>
        </w:rPr>
        <w:t>Czech Republic</w:t>
      </w:r>
    </w:p>
    <w:p w14:paraId="2AD87F4C" w14:textId="77777777" w:rsidR="005173BF" w:rsidRPr="00746156" w:rsidRDefault="005173BF">
      <w:pPr>
        <w:rPr>
          <w:lang w:val="en-US"/>
        </w:rPr>
      </w:pPr>
      <w:r w:rsidRPr="00746156">
        <w:rPr>
          <w:lang w:val="en-US"/>
        </w:rPr>
        <w:br w:type="page"/>
      </w:r>
    </w:p>
    <w:p w14:paraId="23642A95" w14:textId="468EDBDC" w:rsidR="003437D0" w:rsidRPr="00746156" w:rsidRDefault="004E62BD" w:rsidP="003437D0">
      <w:pPr>
        <w:spacing w:after="200" w:line="276" w:lineRule="auto"/>
        <w:rPr>
          <w:lang w:val="en-US"/>
        </w:rPr>
      </w:pPr>
      <w:bookmarkStart w:id="2" w:name="_heading=h.sju1k9cv9vwh" w:colFirst="0" w:colLast="0"/>
      <w:bookmarkEnd w:id="2"/>
      <w:r w:rsidRPr="00746156">
        <w:rPr>
          <w:b/>
          <w:color w:val="333333"/>
          <w:lang w:val="en-US"/>
        </w:rPr>
        <w:lastRenderedPageBreak/>
        <w:t>A</w:t>
      </w:r>
      <w:r w:rsidR="003437D0" w:rsidRPr="00746156">
        <w:rPr>
          <w:b/>
          <w:color w:val="333333"/>
          <w:lang w:val="en-US"/>
        </w:rPr>
        <w:t>re the shoulder joint function, stability</w:t>
      </w:r>
      <w:r w:rsidR="001E2EE4" w:rsidRPr="00746156">
        <w:rPr>
          <w:b/>
          <w:color w:val="333333"/>
          <w:lang w:val="en-US"/>
        </w:rPr>
        <w:t>,</w:t>
      </w:r>
      <w:r w:rsidR="003437D0" w:rsidRPr="00746156">
        <w:rPr>
          <w:b/>
          <w:color w:val="333333"/>
          <w:lang w:val="en-US"/>
        </w:rPr>
        <w:t xml:space="preserve"> and </w:t>
      </w:r>
      <w:r w:rsidR="001F59E8" w:rsidRPr="00746156">
        <w:rPr>
          <w:b/>
          <w:color w:val="333333"/>
          <w:lang w:val="en-US"/>
        </w:rPr>
        <w:t xml:space="preserve">mobility </w:t>
      </w:r>
      <w:r w:rsidR="003437D0" w:rsidRPr="00746156">
        <w:rPr>
          <w:b/>
          <w:color w:val="333333"/>
          <w:lang w:val="en-US"/>
        </w:rPr>
        <w:t xml:space="preserve">tests </w:t>
      </w:r>
      <w:r w:rsidRPr="00746156">
        <w:rPr>
          <w:b/>
          <w:color w:val="333333"/>
          <w:lang w:val="en-US"/>
        </w:rPr>
        <w:t xml:space="preserve">predictive of </w:t>
      </w:r>
      <w:r w:rsidR="003437D0" w:rsidRPr="00746156">
        <w:rPr>
          <w:b/>
          <w:color w:val="333333"/>
          <w:lang w:val="en-US"/>
        </w:rPr>
        <w:t>handstand execution?</w:t>
      </w:r>
    </w:p>
    <w:p w14:paraId="4590DAC5" w14:textId="77777777" w:rsidR="00EF17B8" w:rsidRPr="00746156" w:rsidRDefault="00EF17B8">
      <w:pPr>
        <w:rPr>
          <w:b/>
          <w:color w:val="333333"/>
          <w:lang w:val="en-US"/>
        </w:rPr>
      </w:pPr>
      <w:r w:rsidRPr="00746156">
        <w:rPr>
          <w:b/>
          <w:color w:val="333333"/>
          <w:lang w:val="en-US"/>
        </w:rPr>
        <w:br w:type="page"/>
      </w:r>
    </w:p>
    <w:p w14:paraId="6125936D" w14:textId="21169157" w:rsidR="00F130BA" w:rsidRPr="00746156" w:rsidRDefault="29E92E42" w:rsidP="00906A51">
      <w:pPr>
        <w:pStyle w:val="Nadpis1"/>
        <w:rPr>
          <w:lang w:val="en-US"/>
        </w:rPr>
      </w:pPr>
      <w:r w:rsidRPr="00746156">
        <w:rPr>
          <w:lang w:val="en-US"/>
        </w:rPr>
        <w:lastRenderedPageBreak/>
        <w:t>Abstract</w:t>
      </w:r>
    </w:p>
    <w:p w14:paraId="7995B0F5" w14:textId="54EC0D9A" w:rsidR="00F130BA" w:rsidRPr="00746156" w:rsidRDefault="00254A7B" w:rsidP="00906A51">
      <w:pPr>
        <w:rPr>
          <w:lang w:val="en-US"/>
        </w:rPr>
      </w:pPr>
      <w:r w:rsidRPr="00746156">
        <w:rPr>
          <w:lang w:val="en-US"/>
        </w:rPr>
        <w:t xml:space="preserve">Handstand is a </w:t>
      </w:r>
      <w:r w:rsidR="00121A9C">
        <w:rPr>
          <w:lang w:val="en-US"/>
        </w:rPr>
        <w:t>basic</w:t>
      </w:r>
      <w:r w:rsidR="00121A9C" w:rsidRPr="00746156">
        <w:rPr>
          <w:lang w:val="en-US"/>
        </w:rPr>
        <w:t xml:space="preserve"> </w:t>
      </w:r>
      <w:r w:rsidRPr="00746156">
        <w:rPr>
          <w:lang w:val="en-US"/>
        </w:rPr>
        <w:t xml:space="preserve">unstable element </w:t>
      </w:r>
      <w:r w:rsidR="00656324" w:rsidRPr="00746156">
        <w:rPr>
          <w:lang w:val="en-US"/>
        </w:rPr>
        <w:t>common</w:t>
      </w:r>
      <w:r w:rsidR="004D2110" w:rsidRPr="00746156">
        <w:rPr>
          <w:lang w:val="en-US"/>
        </w:rPr>
        <w:t xml:space="preserve"> across gymnastic disciplines</w:t>
      </w:r>
      <w:r w:rsidR="007E7BD5">
        <w:rPr>
          <w:lang w:val="en-US"/>
        </w:rPr>
        <w:t xml:space="preserve"> that</w:t>
      </w:r>
      <w:r w:rsidR="0048743A" w:rsidRPr="00746156">
        <w:rPr>
          <w:lang w:val="en-US"/>
        </w:rPr>
        <w:t xml:space="preserve"> is frequently evaluated </w:t>
      </w:r>
      <w:r w:rsidR="007E7BD5">
        <w:rPr>
          <w:lang w:val="en-US"/>
        </w:rPr>
        <w:t>for quality</w:t>
      </w:r>
      <w:r w:rsidR="000B6414" w:rsidRPr="00746156">
        <w:rPr>
          <w:lang w:val="en-US"/>
        </w:rPr>
        <w:t xml:space="preserve"> in skill </w:t>
      </w:r>
      <w:r w:rsidR="006640B1" w:rsidRPr="00746156">
        <w:rPr>
          <w:lang w:val="en-US"/>
        </w:rPr>
        <w:t>acquisition</w:t>
      </w:r>
      <w:r w:rsidR="000B6414" w:rsidRPr="00746156">
        <w:rPr>
          <w:lang w:val="en-US"/>
        </w:rPr>
        <w:t xml:space="preserve"> and competition</w:t>
      </w:r>
      <w:r w:rsidR="0048743A" w:rsidRPr="00746156">
        <w:rPr>
          <w:lang w:val="en-US"/>
        </w:rPr>
        <w:t>.</w:t>
      </w:r>
      <w:r w:rsidR="00304600" w:rsidRPr="00746156">
        <w:rPr>
          <w:lang w:val="en-US"/>
        </w:rPr>
        <w:t xml:space="preserve"> </w:t>
      </w:r>
      <w:r w:rsidR="004C5DE3" w:rsidRPr="004C5DE3">
        <w:rPr>
          <w:lang w:val="en-US"/>
        </w:rPr>
        <w:t xml:space="preserve">The execution of handstands relies on maintaining balance through corrective strategies, </w:t>
      </w:r>
      <w:r w:rsidR="001B173C">
        <w:rPr>
          <w:lang w:val="en-US"/>
        </w:rPr>
        <w:t xml:space="preserve">where </w:t>
      </w:r>
      <w:r w:rsidR="004C5DE3" w:rsidRPr="004C5DE3">
        <w:rPr>
          <w:lang w:val="en-US"/>
        </w:rPr>
        <w:t>the shoulders</w:t>
      </w:r>
      <w:r w:rsidR="001B173C">
        <w:rPr>
          <w:lang w:val="en-US"/>
        </w:rPr>
        <w:t xml:space="preserve"> seems </w:t>
      </w:r>
      <w:r w:rsidR="001B173C" w:rsidRPr="004C5DE3">
        <w:rPr>
          <w:lang w:val="en-US"/>
        </w:rPr>
        <w:t>particularly</w:t>
      </w:r>
      <w:r w:rsidR="001B173C">
        <w:rPr>
          <w:lang w:val="en-US"/>
        </w:rPr>
        <w:t xml:space="preserve"> impor</w:t>
      </w:r>
      <w:r w:rsidR="00A312D6">
        <w:rPr>
          <w:lang w:val="en-US"/>
        </w:rPr>
        <w:t>tant</w:t>
      </w:r>
      <w:r w:rsidR="004C5DE3" w:rsidRPr="004C5DE3">
        <w:rPr>
          <w:lang w:val="en-US"/>
        </w:rPr>
        <w:t>.</w:t>
      </w:r>
      <w:r w:rsidRPr="00746156">
        <w:rPr>
          <w:lang w:val="en-US"/>
        </w:rPr>
        <w:t xml:space="preserve"> </w:t>
      </w:r>
      <w:r w:rsidR="00E955A6" w:rsidRPr="3BDF7CE2">
        <w:rPr>
          <w:color w:val="333333"/>
          <w:lang w:val="en-US"/>
        </w:rPr>
        <w:t xml:space="preserve">This study </w:t>
      </w:r>
      <w:r w:rsidR="00A312D6">
        <w:rPr>
          <w:color w:val="333333"/>
          <w:lang w:val="en-US"/>
        </w:rPr>
        <w:t>explores</w:t>
      </w:r>
      <w:r w:rsidR="00E955A6" w:rsidRPr="3BDF7CE2">
        <w:rPr>
          <w:color w:val="333333"/>
          <w:lang w:val="en-US"/>
        </w:rPr>
        <w:t xml:space="preserve"> the </w:t>
      </w:r>
      <w:r w:rsidR="00E955A6">
        <w:rPr>
          <w:color w:val="333333"/>
          <w:lang w:val="en-US"/>
        </w:rPr>
        <w:t>relationship</w:t>
      </w:r>
      <w:r w:rsidR="00E955A6" w:rsidRPr="3BDF7CE2">
        <w:rPr>
          <w:color w:val="333333"/>
          <w:lang w:val="en-US"/>
        </w:rPr>
        <w:t xml:space="preserve"> </w:t>
      </w:r>
      <w:r w:rsidR="00E955A6">
        <w:rPr>
          <w:color w:val="333333"/>
          <w:lang w:val="en-US"/>
        </w:rPr>
        <w:t>between</w:t>
      </w:r>
      <w:r w:rsidR="00E955A6" w:rsidRPr="3BDF7CE2">
        <w:rPr>
          <w:color w:val="333333"/>
          <w:lang w:val="en-US"/>
        </w:rPr>
        <w:t xml:space="preserve"> shoulder joint </w:t>
      </w:r>
      <w:r w:rsidR="00EF0B12">
        <w:rPr>
          <w:color w:val="333333"/>
          <w:lang w:val="en-US"/>
        </w:rPr>
        <w:t>function</w:t>
      </w:r>
      <w:r w:rsidR="00E955A6" w:rsidRPr="3BDF7CE2">
        <w:rPr>
          <w:color w:val="333333"/>
          <w:lang w:val="en-US"/>
        </w:rPr>
        <w:t xml:space="preserve"> </w:t>
      </w:r>
      <w:r w:rsidR="00E955A6">
        <w:rPr>
          <w:color w:val="333333"/>
          <w:lang w:val="en-US"/>
        </w:rPr>
        <w:t>and</w:t>
      </w:r>
      <w:r w:rsidR="00E955A6" w:rsidRPr="3BDF7CE2">
        <w:rPr>
          <w:color w:val="333333"/>
          <w:lang w:val="en-US"/>
        </w:rPr>
        <w:t xml:space="preserve"> the quality of handstand </w:t>
      </w:r>
      <w:r w:rsidRPr="3BDF7CE2" w:rsidDel="00E955A6">
        <w:rPr>
          <w:color w:val="333333"/>
          <w:lang w:val="en-US"/>
        </w:rPr>
        <w:t>execution</w:t>
      </w:r>
      <w:r w:rsidR="007F3F61">
        <w:rPr>
          <w:lang w:val="en-US"/>
        </w:rPr>
        <w:t xml:space="preserve"> in</w:t>
      </w:r>
      <w:r w:rsidR="00D44F4E">
        <w:rPr>
          <w:lang w:val="en-US"/>
        </w:rPr>
        <w:t xml:space="preserve"> </w:t>
      </w:r>
      <w:r w:rsidR="00F779C0">
        <w:rPr>
          <w:lang w:val="en-US"/>
        </w:rPr>
        <w:t>c</w:t>
      </w:r>
      <w:r w:rsidR="009C607E" w:rsidRPr="00746156">
        <w:rPr>
          <w:lang w:val="en-US"/>
        </w:rPr>
        <w:t>ollege athletes</w:t>
      </w:r>
      <w:r w:rsidRPr="00746156">
        <w:rPr>
          <w:lang w:val="en-US"/>
        </w:rPr>
        <w:t xml:space="preserve"> (n = 111)</w:t>
      </w:r>
      <w:r w:rsidR="009C607E" w:rsidRPr="00746156">
        <w:rPr>
          <w:lang w:val="en-US"/>
        </w:rPr>
        <w:t>. We assessed the stability and mo</w:t>
      </w:r>
      <w:r w:rsidR="00B3631B" w:rsidRPr="00746156">
        <w:rPr>
          <w:lang w:val="en-US"/>
        </w:rPr>
        <w:t>bility of the shoulder joint</w:t>
      </w:r>
      <w:r w:rsidR="008C7958" w:rsidRPr="00746156">
        <w:rPr>
          <w:lang w:val="en-US"/>
        </w:rPr>
        <w:t>s</w:t>
      </w:r>
      <w:r w:rsidR="00B3631B" w:rsidRPr="00746156">
        <w:rPr>
          <w:lang w:val="en-US"/>
        </w:rPr>
        <w:t xml:space="preserve"> </w:t>
      </w:r>
      <w:r w:rsidR="005B2F19">
        <w:rPr>
          <w:lang w:val="en-US"/>
        </w:rPr>
        <w:t>using</w:t>
      </w:r>
      <w:r w:rsidRPr="00746156">
        <w:rPr>
          <w:lang w:val="en-US"/>
        </w:rPr>
        <w:t xml:space="preserve"> </w:t>
      </w:r>
      <w:r w:rsidR="008B0675" w:rsidRPr="00746156">
        <w:rPr>
          <w:lang w:val="en-US"/>
        </w:rPr>
        <w:t>standardi</w:t>
      </w:r>
      <w:r w:rsidR="008B6EE3">
        <w:rPr>
          <w:lang w:val="en-US"/>
        </w:rPr>
        <w:t>z</w:t>
      </w:r>
      <w:r w:rsidR="008B0675" w:rsidRPr="00746156">
        <w:rPr>
          <w:lang w:val="en-US"/>
        </w:rPr>
        <w:t xml:space="preserve">ed </w:t>
      </w:r>
      <w:r w:rsidR="00D622BE" w:rsidRPr="00746156">
        <w:rPr>
          <w:lang w:val="en-US"/>
        </w:rPr>
        <w:t xml:space="preserve">and </w:t>
      </w:r>
      <w:r w:rsidR="005E6158" w:rsidRPr="00746156">
        <w:rPr>
          <w:lang w:val="en-US"/>
        </w:rPr>
        <w:t>purpose-built</w:t>
      </w:r>
      <w:r w:rsidR="005133E7" w:rsidRPr="00746156">
        <w:rPr>
          <w:lang w:val="en-US"/>
        </w:rPr>
        <w:t xml:space="preserve"> </w:t>
      </w:r>
      <w:r w:rsidR="005E6158" w:rsidRPr="00746156">
        <w:rPr>
          <w:lang w:val="en-US"/>
        </w:rPr>
        <w:t>field test</w:t>
      </w:r>
      <w:r w:rsidR="005B2F19">
        <w:rPr>
          <w:lang w:val="en-US"/>
        </w:rPr>
        <w:t>s and quality was evaluated on two</w:t>
      </w:r>
      <w:r w:rsidR="005B2F19" w:rsidRPr="00746156">
        <w:rPr>
          <w:lang w:val="en-US"/>
        </w:rPr>
        <w:t xml:space="preserve"> official rating scales</w:t>
      </w:r>
      <w:r w:rsidR="005E6158" w:rsidRPr="00746156">
        <w:rPr>
          <w:lang w:val="en-US"/>
        </w:rPr>
        <w:t>.</w:t>
      </w:r>
      <w:r w:rsidRPr="00746156" w:rsidDel="00D622BE">
        <w:rPr>
          <w:lang w:val="en-US"/>
        </w:rPr>
        <w:t xml:space="preserve"> </w:t>
      </w:r>
      <w:r w:rsidR="00C71C89">
        <w:rPr>
          <w:lang w:val="en-US"/>
        </w:rPr>
        <w:t>O</w:t>
      </w:r>
      <w:r w:rsidR="00B3631B" w:rsidRPr="00746156">
        <w:rPr>
          <w:lang w:val="en-US"/>
        </w:rPr>
        <w:t>rdinal logistic regression</w:t>
      </w:r>
      <w:r w:rsidR="008C2D55" w:rsidRPr="00746156">
        <w:rPr>
          <w:lang w:val="en-US"/>
        </w:rPr>
        <w:t xml:space="preserve"> models</w:t>
      </w:r>
      <w:r w:rsidR="00F5797A">
        <w:rPr>
          <w:lang w:val="en-US"/>
        </w:rPr>
        <w:t xml:space="preserve"> </w:t>
      </w:r>
      <w:r w:rsidR="00C71C89">
        <w:rPr>
          <w:lang w:val="en-US"/>
        </w:rPr>
        <w:t>showed</w:t>
      </w:r>
      <w:r w:rsidR="00B3631B" w:rsidRPr="00746156">
        <w:rPr>
          <w:lang w:val="en-US"/>
        </w:rPr>
        <w:t xml:space="preserve"> no relation</w:t>
      </w:r>
      <w:r w:rsidR="00693527" w:rsidRPr="00746156">
        <w:rPr>
          <w:lang w:val="en-US"/>
        </w:rPr>
        <w:t>ship</w:t>
      </w:r>
      <w:r w:rsidR="00B3631B" w:rsidRPr="00746156">
        <w:rPr>
          <w:lang w:val="en-US"/>
        </w:rPr>
        <w:t xml:space="preserve"> between </w:t>
      </w:r>
      <w:r w:rsidR="00693527" w:rsidRPr="00746156">
        <w:rPr>
          <w:lang w:val="en-US"/>
        </w:rPr>
        <w:t xml:space="preserve">the </w:t>
      </w:r>
      <w:r w:rsidR="00B3631B" w:rsidRPr="00746156">
        <w:rPr>
          <w:lang w:val="en-US"/>
        </w:rPr>
        <w:t xml:space="preserve">quality of handstand execution and </w:t>
      </w:r>
      <w:r w:rsidR="00213428" w:rsidRPr="00746156">
        <w:rPr>
          <w:lang w:val="en-US"/>
        </w:rPr>
        <w:t xml:space="preserve">measures of </w:t>
      </w:r>
      <w:r w:rsidR="00B3631B" w:rsidRPr="00746156">
        <w:rPr>
          <w:lang w:val="en-US"/>
        </w:rPr>
        <w:t>shoulder joint stability</w:t>
      </w:r>
      <w:r w:rsidR="00255174">
        <w:rPr>
          <w:lang w:val="en-US"/>
        </w:rPr>
        <w:t xml:space="preserve"> and</w:t>
      </w:r>
      <w:r w:rsidR="00B3631B" w:rsidRPr="00746156">
        <w:rPr>
          <w:lang w:val="en-US"/>
        </w:rPr>
        <w:t xml:space="preserve"> mobility</w:t>
      </w:r>
      <w:r w:rsidR="00255174">
        <w:rPr>
          <w:lang w:val="en-US"/>
        </w:rPr>
        <w:t xml:space="preserve"> in our sample</w:t>
      </w:r>
      <w:r w:rsidR="00B3631B" w:rsidRPr="00746156">
        <w:rPr>
          <w:lang w:val="en-US"/>
        </w:rPr>
        <w:t>.</w:t>
      </w:r>
      <w:r w:rsidR="000466AD" w:rsidRPr="00746156">
        <w:rPr>
          <w:lang w:val="en-US"/>
        </w:rPr>
        <w:t xml:space="preserve"> </w:t>
      </w:r>
      <w:r w:rsidR="00F108B8" w:rsidRPr="00746156">
        <w:rPr>
          <w:lang w:val="en-US"/>
        </w:rPr>
        <w:t>T</w:t>
      </w:r>
      <w:r w:rsidR="007F15F7" w:rsidRPr="00746156">
        <w:rPr>
          <w:lang w:val="en-US"/>
        </w:rPr>
        <w:t>wo major factors may cause this pattern of result</w:t>
      </w:r>
      <w:r w:rsidR="00E41441" w:rsidRPr="00746156">
        <w:rPr>
          <w:lang w:val="en-US"/>
        </w:rPr>
        <w:t>s</w:t>
      </w:r>
      <w:r w:rsidR="00985A98" w:rsidRPr="00746156">
        <w:rPr>
          <w:lang w:val="en-US"/>
        </w:rPr>
        <w:t>.</w:t>
      </w:r>
      <w:r w:rsidR="00BE7F4D" w:rsidRPr="00746156">
        <w:rPr>
          <w:lang w:val="en-US"/>
        </w:rPr>
        <w:t xml:space="preserve"> </w:t>
      </w:r>
      <w:r w:rsidR="00985A98" w:rsidRPr="00746156">
        <w:rPr>
          <w:lang w:val="en-US"/>
        </w:rPr>
        <w:t>F</w:t>
      </w:r>
      <w:r w:rsidR="00BE7F4D" w:rsidRPr="00746156">
        <w:rPr>
          <w:lang w:val="en-US"/>
        </w:rPr>
        <w:t>irstly</w:t>
      </w:r>
      <w:r w:rsidR="00985A98" w:rsidRPr="00746156">
        <w:rPr>
          <w:lang w:val="en-US"/>
        </w:rPr>
        <w:t>,</w:t>
      </w:r>
      <w:r w:rsidR="00BE7F4D" w:rsidRPr="00746156">
        <w:rPr>
          <w:lang w:val="en-US"/>
        </w:rPr>
        <w:t xml:space="preserve"> the standardi</w:t>
      </w:r>
      <w:r w:rsidR="008B6EE3">
        <w:rPr>
          <w:lang w:val="en-US"/>
        </w:rPr>
        <w:t>z</w:t>
      </w:r>
      <w:r w:rsidR="00BE7F4D" w:rsidRPr="00746156">
        <w:rPr>
          <w:lang w:val="en-US"/>
        </w:rPr>
        <w:t xml:space="preserve">ed </w:t>
      </w:r>
      <w:r w:rsidR="00200337" w:rsidRPr="00746156">
        <w:rPr>
          <w:lang w:val="en-US"/>
        </w:rPr>
        <w:t xml:space="preserve">tests </w:t>
      </w:r>
      <w:r w:rsidR="00C91197" w:rsidRPr="00746156">
        <w:rPr>
          <w:lang w:val="en-US"/>
        </w:rPr>
        <w:t>assess</w:t>
      </w:r>
      <w:r w:rsidR="00E41441" w:rsidRPr="00746156">
        <w:rPr>
          <w:lang w:val="en-US"/>
        </w:rPr>
        <w:t xml:space="preserve"> shoulder joint</w:t>
      </w:r>
      <w:r w:rsidR="007F15F7" w:rsidRPr="00746156">
        <w:rPr>
          <w:lang w:val="en-US"/>
        </w:rPr>
        <w:t>s</w:t>
      </w:r>
      <w:r w:rsidR="00E41441" w:rsidRPr="00746156">
        <w:rPr>
          <w:lang w:val="en-US"/>
        </w:rPr>
        <w:t xml:space="preserve"> in different </w:t>
      </w:r>
      <w:r w:rsidR="00DA46DD" w:rsidRPr="00746156">
        <w:rPr>
          <w:lang w:val="en-US"/>
        </w:rPr>
        <w:t xml:space="preserve">loads and </w:t>
      </w:r>
      <w:r w:rsidR="00E41441" w:rsidRPr="00746156">
        <w:rPr>
          <w:lang w:val="en-US"/>
        </w:rPr>
        <w:t>range</w:t>
      </w:r>
      <w:r w:rsidR="00DA46DD" w:rsidRPr="00746156">
        <w:rPr>
          <w:lang w:val="en-US"/>
        </w:rPr>
        <w:t>s</w:t>
      </w:r>
      <w:r w:rsidR="00E41441" w:rsidRPr="00746156">
        <w:rPr>
          <w:lang w:val="en-US"/>
        </w:rPr>
        <w:t xml:space="preserve"> of motion </w:t>
      </w:r>
      <w:r w:rsidR="00985A98" w:rsidRPr="00746156">
        <w:rPr>
          <w:lang w:val="en-US"/>
        </w:rPr>
        <w:t>compared to</w:t>
      </w:r>
      <w:r w:rsidR="00E41441" w:rsidRPr="00746156">
        <w:rPr>
          <w:lang w:val="en-US"/>
        </w:rPr>
        <w:t xml:space="preserve"> handstand</w:t>
      </w:r>
      <w:r w:rsidR="007F15F7" w:rsidRPr="00746156">
        <w:rPr>
          <w:lang w:val="en-US"/>
        </w:rPr>
        <w:t>s</w:t>
      </w:r>
      <w:r w:rsidR="008D63EB" w:rsidRPr="00746156">
        <w:rPr>
          <w:lang w:val="en-US"/>
        </w:rPr>
        <w:t>,</w:t>
      </w:r>
      <w:r w:rsidR="00EE2F8A" w:rsidRPr="00746156">
        <w:rPr>
          <w:lang w:val="en-US"/>
        </w:rPr>
        <w:t xml:space="preserve"> and</w:t>
      </w:r>
      <w:r w:rsidR="00BE7F4D" w:rsidRPr="00746156">
        <w:rPr>
          <w:lang w:val="en-US"/>
        </w:rPr>
        <w:t xml:space="preserve"> </w:t>
      </w:r>
      <w:r w:rsidR="00323103">
        <w:rPr>
          <w:lang w:val="en-US"/>
        </w:rPr>
        <w:t>also because</w:t>
      </w:r>
      <w:r w:rsidR="00EE2F8A" w:rsidRPr="00746156">
        <w:rPr>
          <w:lang w:val="en-US"/>
        </w:rPr>
        <w:t xml:space="preserve"> </w:t>
      </w:r>
      <w:r w:rsidR="00F108B8" w:rsidRPr="00746156">
        <w:rPr>
          <w:lang w:val="en-US"/>
        </w:rPr>
        <w:t xml:space="preserve">our </w:t>
      </w:r>
      <w:r w:rsidR="00323103" w:rsidRPr="00746156">
        <w:rPr>
          <w:lang w:val="en-US"/>
        </w:rPr>
        <w:t>sample</w:t>
      </w:r>
      <w:r w:rsidR="00323103">
        <w:rPr>
          <w:lang w:val="en-US"/>
        </w:rPr>
        <w:t xml:space="preserve"> had</w:t>
      </w:r>
      <w:r w:rsidR="00323103" w:rsidRPr="00746156">
        <w:rPr>
          <w:lang w:val="en-US"/>
        </w:rPr>
        <w:t xml:space="preserve"> </w:t>
      </w:r>
      <w:r w:rsidR="00F108B8" w:rsidRPr="00746156">
        <w:rPr>
          <w:lang w:val="en-US"/>
        </w:rPr>
        <w:t>limited ability to perform the handstand sufficiently well</w:t>
      </w:r>
      <w:r w:rsidR="00CE110D" w:rsidRPr="00746156">
        <w:rPr>
          <w:lang w:val="en-US"/>
        </w:rPr>
        <w:t>.</w:t>
      </w:r>
    </w:p>
    <w:p w14:paraId="5B49A765" w14:textId="77777777" w:rsidR="00B3631B" w:rsidRPr="00746156" w:rsidRDefault="00B3631B" w:rsidP="00906A51">
      <w:pPr>
        <w:rPr>
          <w:lang w:val="en-US"/>
        </w:rPr>
      </w:pPr>
    </w:p>
    <w:p w14:paraId="7EB2AA93" w14:textId="5F56AB18" w:rsidR="00EF17B8" w:rsidRPr="00746156" w:rsidRDefault="29E92E42" w:rsidP="56C7E33E">
      <w:pPr>
        <w:pStyle w:val="Nadpis1"/>
        <w:spacing w:after="200" w:line="276" w:lineRule="auto"/>
        <w:rPr>
          <w:b w:val="0"/>
          <w:sz w:val="24"/>
          <w:szCs w:val="24"/>
          <w:lang w:val="en-US"/>
        </w:rPr>
      </w:pPr>
      <w:r w:rsidRPr="00746156">
        <w:rPr>
          <w:lang w:val="en-US"/>
        </w:rPr>
        <w:t>Keywords</w:t>
      </w:r>
      <w:r w:rsidRPr="00746156">
        <w:rPr>
          <w:sz w:val="32"/>
          <w:lang w:val="en-US"/>
        </w:rPr>
        <w:t>:</w:t>
      </w:r>
      <w:r w:rsidRPr="00746156">
        <w:rPr>
          <w:lang w:val="en-US"/>
        </w:rPr>
        <w:t xml:space="preserve"> </w:t>
      </w:r>
      <w:r w:rsidRPr="00746156">
        <w:rPr>
          <w:b w:val="0"/>
          <w:sz w:val="24"/>
          <w:szCs w:val="24"/>
          <w:lang w:val="en-US"/>
        </w:rPr>
        <w:t xml:space="preserve">gymnastics; upper extremity; quality of movement; physical education; </w:t>
      </w:r>
      <w:r w:rsidR="00AF5961" w:rsidRPr="00746156">
        <w:rPr>
          <w:b w:val="0"/>
          <w:sz w:val="24"/>
          <w:szCs w:val="24"/>
          <w:lang w:val="en-US"/>
        </w:rPr>
        <w:t>Y balance test</w:t>
      </w:r>
      <w:r w:rsidR="00E955A6" w:rsidRPr="00746156">
        <w:rPr>
          <w:b w:val="0"/>
          <w:sz w:val="24"/>
          <w:szCs w:val="24"/>
          <w:lang w:val="en-US"/>
        </w:rPr>
        <w:t>, range of motion</w:t>
      </w:r>
    </w:p>
    <w:p w14:paraId="2746C81C" w14:textId="77777777" w:rsidR="00EF17B8" w:rsidRPr="00746156" w:rsidRDefault="00EF17B8">
      <w:pPr>
        <w:rPr>
          <w:lang w:val="en-US"/>
        </w:rPr>
      </w:pPr>
      <w:r w:rsidRPr="00746156">
        <w:rPr>
          <w:b/>
          <w:lang w:val="en-US"/>
        </w:rPr>
        <w:br w:type="page"/>
      </w:r>
    </w:p>
    <w:p w14:paraId="617793A4" w14:textId="77777777" w:rsidR="00F130BA" w:rsidRPr="00746156" w:rsidRDefault="29E92E42" w:rsidP="00906A51">
      <w:pPr>
        <w:pStyle w:val="Nadpis1"/>
        <w:rPr>
          <w:lang w:val="en-US"/>
        </w:rPr>
      </w:pPr>
      <w:bookmarkStart w:id="3" w:name="_heading=h.y34962rcrwum"/>
      <w:bookmarkEnd w:id="3"/>
      <w:r w:rsidRPr="00746156">
        <w:rPr>
          <w:lang w:val="en-US"/>
        </w:rPr>
        <w:lastRenderedPageBreak/>
        <w:t>Introduction</w:t>
      </w:r>
    </w:p>
    <w:p w14:paraId="2BA43C8B" w14:textId="68A5DCDA" w:rsidR="00C74D32" w:rsidRDefault="6ABDDA9E" w:rsidP="004B3F81">
      <w:pPr>
        <w:rPr>
          <w:lang w:val="en-US"/>
        </w:rPr>
      </w:pPr>
      <w:r w:rsidRPr="3BDF7CE2">
        <w:rPr>
          <w:lang w:val="en-US"/>
        </w:rPr>
        <w:t xml:space="preserve">Handstand is </w:t>
      </w:r>
      <w:r w:rsidR="00963819">
        <w:rPr>
          <w:lang w:val="en-US"/>
        </w:rPr>
        <w:t>one</w:t>
      </w:r>
      <w:r w:rsidR="00963819" w:rsidRPr="3BDF7CE2">
        <w:rPr>
          <w:lang w:val="en-US"/>
        </w:rPr>
        <w:t xml:space="preserve"> </w:t>
      </w:r>
      <w:r w:rsidR="00995BD5">
        <w:rPr>
          <w:lang w:val="en-US"/>
        </w:rPr>
        <w:t xml:space="preserve">of </w:t>
      </w:r>
      <w:r w:rsidRPr="3BDF7CE2">
        <w:rPr>
          <w:lang w:val="en-US"/>
        </w:rPr>
        <w:t>the</w:t>
      </w:r>
      <w:r w:rsidR="008E7974">
        <w:rPr>
          <w:lang w:val="en-US"/>
        </w:rPr>
        <w:t xml:space="preserve"> basic and</w:t>
      </w:r>
      <w:r w:rsidRPr="3BDF7CE2">
        <w:rPr>
          <w:lang w:val="en-US"/>
        </w:rPr>
        <w:t xml:space="preserve"> most </w:t>
      </w:r>
      <w:r w:rsidR="638219A0" w:rsidRPr="3BDF7CE2">
        <w:rPr>
          <w:lang w:val="en-US"/>
        </w:rPr>
        <w:t>prevalent</w:t>
      </w:r>
      <w:r w:rsidR="6B4D4FF4" w:rsidRPr="3BDF7CE2">
        <w:rPr>
          <w:lang w:val="en-US"/>
        </w:rPr>
        <w:t xml:space="preserve"> </w:t>
      </w:r>
      <w:r w:rsidR="00C75396">
        <w:rPr>
          <w:lang w:val="en-US"/>
        </w:rPr>
        <w:t>elements</w:t>
      </w:r>
      <w:r w:rsidRPr="3BDF7CE2">
        <w:rPr>
          <w:lang w:val="en-US"/>
        </w:rPr>
        <w:t xml:space="preserve"> in</w:t>
      </w:r>
      <w:r w:rsidR="27948078" w:rsidRPr="3BDF7CE2">
        <w:rPr>
          <w:lang w:val="en-US"/>
        </w:rPr>
        <w:t xml:space="preserve"> physical education</w:t>
      </w:r>
      <w:r w:rsidR="008E7974">
        <w:rPr>
          <w:lang w:val="en-US"/>
        </w:rPr>
        <w:t xml:space="preserve"> and</w:t>
      </w:r>
      <w:r w:rsidR="008E7974" w:rsidRPr="008E7974">
        <w:rPr>
          <w:lang w:val="en-US"/>
        </w:rPr>
        <w:t xml:space="preserve"> </w:t>
      </w:r>
      <w:r w:rsidR="008E7974" w:rsidRPr="3BDF7CE2">
        <w:rPr>
          <w:lang w:val="en-US"/>
        </w:rPr>
        <w:t>gymnastics</w:t>
      </w:r>
      <w:r w:rsidRPr="3BDF7CE2">
        <w:rPr>
          <w:lang w:val="en-US"/>
        </w:rPr>
        <w:t>.</w:t>
      </w:r>
      <w:r w:rsidR="00B26A56" w:rsidRPr="00B26A56">
        <w:rPr>
          <w:lang w:val="en-US"/>
        </w:rPr>
        <w:t xml:space="preserve"> </w:t>
      </w:r>
      <w:r w:rsidR="00B26A56" w:rsidRPr="3BDF7CE2">
        <w:rPr>
          <w:lang w:val="en-US"/>
        </w:rPr>
        <w:t xml:space="preserve">Apart from being a standard skill </w:t>
      </w:r>
      <w:r w:rsidR="00B26A56">
        <w:rPr>
          <w:lang w:val="en-US"/>
        </w:rPr>
        <w:t xml:space="preserve">used </w:t>
      </w:r>
      <w:r w:rsidR="00795009">
        <w:rPr>
          <w:lang w:val="en-US"/>
        </w:rPr>
        <w:t>to</w:t>
      </w:r>
      <w:r w:rsidR="00B26A56">
        <w:rPr>
          <w:lang w:val="en-US"/>
        </w:rPr>
        <w:t xml:space="preserve"> assess </w:t>
      </w:r>
      <w:r w:rsidR="00B26A56" w:rsidRPr="3BDF7CE2">
        <w:rPr>
          <w:lang w:val="en-US"/>
        </w:rPr>
        <w:t>movement literacy</w:t>
      </w:r>
      <w:r w:rsidR="00B26A56">
        <w:rPr>
          <w:lang w:val="en-US"/>
        </w:rPr>
        <w:t xml:space="preserve"> </w:t>
      </w:r>
      <w:r w:rsidR="00B26A56">
        <w:rPr>
          <w:lang w:val="en-US"/>
        </w:rPr>
        <w:fldChar w:fldCharType="begin"/>
      </w:r>
      <w:r w:rsidR="00A84F47">
        <w:rPr>
          <w:lang w:val="en-US"/>
        </w:rPr>
        <w:instrText xml:space="preserve"> ADDIN ZOTERO_ITEM CSL_CITATION {"citationID":"LmclSD2A","properties":{"formattedCitation":"(Tid\\uc0\\u233{}n et al., 2015)","plainCitation":"(Tidén et al., 2015)","noteIndex":0},"citationItems":[{"id":10137,"uris":["http://zotero.org/users/9636036/items/L639DRDP"],"itemData":{"id":10137,"type":"article-journal","container-title":"Measurement in Physical Education and Exercise Science","DOI":"10.1080/1091367X.2014.975228","ISSN":"1091-367X, 1532-7841","issue":"1","journalAbbreviation":"Measurement in Physical Education and Exercise Science","language":"en","page":"34-43","source":"DOI.org (Crossref)","title":"Development and Initial Validation of the NyTid Test: A Movement Assessment Tool for Compulsory School Pupils","title-short":"Development and Initial Validation of the NyTid Test","URL":"http://www.tandfonline.com/doi/abs/10.1080/1091367X.2014.975228","volume":"19","author":[{"family":"Tidén","given":"Anna"},{"family":"Lundqvist","given":"Carolina"},{"family":"Nyberg","given":"Marie"}],"accessed":{"date-parts":[["2022",11,1]]},"issued":{"date-parts":[["2015",1,2]]}}}],"schema":"https://github.com/citation-style-language/schema/raw/master/csl-citation.json"} </w:instrText>
      </w:r>
      <w:r w:rsidR="00B26A56">
        <w:rPr>
          <w:lang w:val="en-US"/>
        </w:rPr>
        <w:fldChar w:fldCharType="separate"/>
      </w:r>
      <w:r w:rsidR="00B26A56" w:rsidRPr="00746156">
        <w:rPr>
          <w:lang w:val="en-US"/>
        </w:rPr>
        <w:t>(Tidén et al., 2015)</w:t>
      </w:r>
      <w:r w:rsidR="00B26A56">
        <w:rPr>
          <w:lang w:val="en-US"/>
        </w:rPr>
        <w:fldChar w:fldCharType="end"/>
      </w:r>
      <w:r w:rsidR="00B26A56" w:rsidRPr="3BDF7CE2">
        <w:rPr>
          <w:lang w:val="en-US"/>
        </w:rPr>
        <w:t xml:space="preserve">, the capability and </w:t>
      </w:r>
      <w:r w:rsidR="00B26A56">
        <w:rPr>
          <w:lang w:val="en-US"/>
        </w:rPr>
        <w:t xml:space="preserve">proficiency </w:t>
      </w:r>
      <w:r w:rsidR="00B26A56" w:rsidRPr="3BDF7CE2">
        <w:rPr>
          <w:lang w:val="en-US"/>
        </w:rPr>
        <w:t xml:space="preserve">of </w:t>
      </w:r>
      <w:r w:rsidR="00B26A56">
        <w:rPr>
          <w:lang w:val="en-US"/>
        </w:rPr>
        <w:t>performing a</w:t>
      </w:r>
      <w:r w:rsidR="00B26A56" w:rsidRPr="3BDF7CE2">
        <w:rPr>
          <w:lang w:val="en-US"/>
        </w:rPr>
        <w:t xml:space="preserve"> handstand </w:t>
      </w:r>
      <w:r w:rsidR="00B26A56">
        <w:rPr>
          <w:lang w:val="en-US"/>
        </w:rPr>
        <w:t>are</w:t>
      </w:r>
      <w:r w:rsidR="00B26A56" w:rsidRPr="3BDF7CE2">
        <w:rPr>
          <w:lang w:val="en-US"/>
        </w:rPr>
        <w:t xml:space="preserve"> crucial for learning more advanced and combined gymnastics elements, such as </w:t>
      </w:r>
      <w:r w:rsidR="008B0675">
        <w:rPr>
          <w:lang w:val="en-US"/>
        </w:rPr>
        <w:t>“</w:t>
      </w:r>
      <w:r w:rsidR="00B26A56" w:rsidRPr="3BDF7CE2">
        <w:rPr>
          <w:lang w:val="en-US"/>
        </w:rPr>
        <w:t>handstand to forward roll</w:t>
      </w:r>
      <w:r w:rsidR="008B0675">
        <w:rPr>
          <w:lang w:val="en-US"/>
        </w:rPr>
        <w:t>”</w:t>
      </w:r>
      <w:r w:rsidR="008B0675" w:rsidRPr="3BDF7CE2">
        <w:rPr>
          <w:lang w:val="en-US"/>
        </w:rPr>
        <w:t xml:space="preserve">, </w:t>
      </w:r>
      <w:r w:rsidR="007F15F7">
        <w:rPr>
          <w:lang w:val="en-US"/>
        </w:rPr>
        <w:t>“</w:t>
      </w:r>
      <w:r w:rsidR="00B26A56">
        <w:rPr>
          <w:lang w:val="en-US"/>
        </w:rPr>
        <w:t>backwards</w:t>
      </w:r>
      <w:r w:rsidR="00B26A56" w:rsidRPr="3BDF7CE2">
        <w:rPr>
          <w:lang w:val="en-US"/>
        </w:rPr>
        <w:t xml:space="preserve"> roll to handstand</w:t>
      </w:r>
      <w:r w:rsidR="007F15F7">
        <w:rPr>
          <w:lang w:val="en-US"/>
        </w:rPr>
        <w:t>”</w:t>
      </w:r>
      <w:r w:rsidR="007F15F7" w:rsidRPr="3BDF7CE2">
        <w:rPr>
          <w:lang w:val="en-US"/>
        </w:rPr>
        <w:t xml:space="preserve"> </w:t>
      </w:r>
      <w:r w:rsidR="00B26A56" w:rsidRPr="3BDF7CE2">
        <w:rPr>
          <w:lang w:val="en-US"/>
        </w:rPr>
        <w:t>or handsprings</w:t>
      </w:r>
      <w:r w:rsidR="00B26A56">
        <w:rPr>
          <w:lang w:val="en-US"/>
        </w:rPr>
        <w:t xml:space="preserve"> </w:t>
      </w:r>
      <w:r w:rsidR="00B26A56">
        <w:rPr>
          <w:lang w:val="en-US"/>
        </w:rPr>
        <w:fldChar w:fldCharType="begin"/>
      </w:r>
      <w:r w:rsidR="00301358">
        <w:rPr>
          <w:lang w:val="en-US"/>
        </w:rPr>
        <w:instrText xml:space="preserve"> ADDIN ZOTERO_ITEM CSL_CITATION {"citationID":"TJAc4W7P","properties":{"formattedCitation":"(Kojima et al., 2021; Uzunov, 2008)","plainCitation":"(Kojima et al., 2021; Uzunov, 2008)","noteIndex":0},"citationItems":[{"id":10244,"uris":["http://zotero.org/users/9636036/items/9XKYAS92"],"itemData":{"id":10244,"type":"article-journal","container-title":"Journal of Physical Education and Sport","DOI":"10.7752/jpes.2021.s3266","note":"publisher: Universitatea din Pitesti","page":"2087–2096","source":"Google Scholar","title":"Development of observational indicators for evaluating handstand posture in the mat exercise in physical education class: validity and reliability","title-short":"Development of observational indicators for evaluating handstand posture in the mat exercise in physical education class","volume":"21","author":[{"family":"Kojima","given":"Masanori"},{"family":"Kinomura","given":"Yoshinori"},{"family":"Kuzuhara","given":"Kenji"}],"issued":{"date-parts":[["2021"]]}}},{"id":10154,"uris":["http://zotero.org/users/9636036/items/VHQ6D7BU","http://zotero.org/users/9636036/items/SHINHA7J"],"itemData":{"id":10154,"type":"article-journal","abstract":"The handstand is considered as one of the most important fundamental skills in gymnastic, however currently available gymnastics textbooks and scientific literature fails to provide a systematic and practical approach to training this skill to a beginner with an advanced and progressional focus. The aim of this article is to provide coaches with a progressional model to teaching the handstand to beginner gymnast based on theoretical and contemporary skill training methods available in scientific and textbook literature. This was achieved through an examination of relevant research studies available through Medline, modern gymnastic textbooks/coaching manuals, and the author’s personal knowledge and experience. The model presented suggests 4 stages of development/progression of the handstand, with a unique approach to refining the gymnast’s proprioceptive and kinesthetic awareness for maintaining balance. It is also hypothesized that through improved proprioceptive and kinesthetic awareness the gymnast will be able to master dynamic handstand control much more effectively allowing for the improved learning of advanced gymnastics elements.","DOI":"10.13140/RG.2.1.2985.1363","language":"en","note":"publisher: Unpublished","source":"DOI.org (Datacite)","title":"The Handstand: A Four Stage Training Model","title-short":"The Handstand","URL":"http://rgdoi.net/10.13140/RG.2.1.2985.1363","author":[{"family":"Uzunov","given":"Valentin"}],"accessed":{"date-parts":[["2022",11,1]]},"issued":{"date-parts":[["2008"]]}}}],"schema":"https://github.com/citation-style-language/schema/raw/master/csl-citation.json"} </w:instrText>
      </w:r>
      <w:r w:rsidR="00B26A56">
        <w:rPr>
          <w:lang w:val="en-US"/>
        </w:rPr>
        <w:fldChar w:fldCharType="separate"/>
      </w:r>
      <w:r w:rsidR="00301358" w:rsidRPr="00301358">
        <w:t>(Kojima et al., 2021; Uzunov, 2008)</w:t>
      </w:r>
      <w:r w:rsidR="00B26A56">
        <w:rPr>
          <w:lang w:val="en-US"/>
        </w:rPr>
        <w:fldChar w:fldCharType="end"/>
      </w:r>
      <w:r w:rsidR="00B26A56">
        <w:rPr>
          <w:lang w:val="en-US"/>
        </w:rPr>
        <w:t>. These elements</w:t>
      </w:r>
      <w:r w:rsidR="00B26A56" w:rsidRPr="3BDF7CE2">
        <w:rPr>
          <w:lang w:val="en-US"/>
        </w:rPr>
        <w:t xml:space="preserve"> </w:t>
      </w:r>
      <w:r w:rsidR="00B26A56">
        <w:rPr>
          <w:lang w:val="en-US"/>
        </w:rPr>
        <w:t>are commonly</w:t>
      </w:r>
      <w:r w:rsidR="00B26A56" w:rsidRPr="3BDF7CE2">
        <w:rPr>
          <w:lang w:val="en-US"/>
        </w:rPr>
        <w:t xml:space="preserve"> used in</w:t>
      </w:r>
      <w:r w:rsidR="00B65DA5" w:rsidRPr="00B65DA5">
        <w:rPr>
          <w:lang w:val="en-US"/>
        </w:rPr>
        <w:t xml:space="preserve"> </w:t>
      </w:r>
      <w:r w:rsidR="00B65DA5" w:rsidRPr="3BDF7CE2">
        <w:rPr>
          <w:lang w:val="en-US"/>
        </w:rPr>
        <w:t xml:space="preserve">physical education </w:t>
      </w:r>
      <w:r w:rsidR="00B65DA5">
        <w:rPr>
          <w:lang w:val="en-US"/>
        </w:rPr>
        <w:fldChar w:fldCharType="begin"/>
      </w:r>
      <w:r w:rsidR="00301358">
        <w:rPr>
          <w:lang w:val="en-US"/>
        </w:rPr>
        <w:instrText xml:space="preserve"> ADDIN ZOTERO_ITEM CSL_CITATION {"citationID":"z9SHe63T","properties":{"formattedCitation":"(Kojima et al., 2021)","plainCitation":"(Kojima et al., 2021)","noteIndex":0},"citationItems":[{"id":10244,"uris":["http://zotero.org/users/9636036/items/9XKYAS92"],"itemData":{"id":10244,"type":"article-journal","container-title":"Journal of Physical Education and Sport","DOI":"10.7752/jpes.2021.s3266","note":"publisher: Universitatea din Pitesti","page":"2087–2096","source":"Google Scholar","title":"Development of observational indicators for evaluating handstand posture in the mat exercise in physical education class: validity and reliability","title-short":"Development of observational indicators for evaluating handstand posture in the mat exercise in physical education class","volume":"21","author":[{"family":"Kojima","given":"Masanori"},{"family":"Kinomura","given":"Yoshinori"},{"family":"Kuzuhara","given":"Kenji"}],"issued":{"date-parts":[["2021"]]}}}],"schema":"https://github.com/citation-style-language/schema/raw/master/csl-citation.json"} </w:instrText>
      </w:r>
      <w:r w:rsidR="00B65DA5">
        <w:rPr>
          <w:lang w:val="en-US"/>
        </w:rPr>
        <w:fldChar w:fldCharType="separate"/>
      </w:r>
      <w:r w:rsidR="00B65DA5" w:rsidRPr="00746156">
        <w:rPr>
          <w:lang w:val="en-US"/>
        </w:rPr>
        <w:t>(Kojima et al., 2021)</w:t>
      </w:r>
      <w:r w:rsidR="00B65DA5">
        <w:rPr>
          <w:lang w:val="en-US"/>
        </w:rPr>
        <w:fldChar w:fldCharType="end"/>
      </w:r>
      <w:r w:rsidR="004F5585">
        <w:rPr>
          <w:lang w:val="en-US"/>
        </w:rPr>
        <w:t xml:space="preserve"> and</w:t>
      </w:r>
      <w:r w:rsidR="00B65DA5">
        <w:rPr>
          <w:lang w:val="en-US"/>
        </w:rPr>
        <w:t xml:space="preserve"> </w:t>
      </w:r>
      <w:r w:rsidR="00B26A56" w:rsidRPr="3BDF7CE2">
        <w:rPr>
          <w:lang w:val="en-US"/>
        </w:rPr>
        <w:t>elementary</w:t>
      </w:r>
      <w:r w:rsidR="004F5585">
        <w:rPr>
          <w:lang w:val="en-US"/>
        </w:rPr>
        <w:t>,</w:t>
      </w:r>
      <w:r w:rsidR="00B26A56" w:rsidRPr="3BDF7CE2">
        <w:rPr>
          <w:lang w:val="en-US"/>
        </w:rPr>
        <w:t xml:space="preserve"> </w:t>
      </w:r>
      <w:r w:rsidR="004F5585">
        <w:rPr>
          <w:lang w:val="en-US"/>
        </w:rPr>
        <w:t xml:space="preserve">junior, </w:t>
      </w:r>
      <w:r w:rsidR="00B26A56" w:rsidRPr="3BDF7CE2">
        <w:rPr>
          <w:lang w:val="en-US"/>
        </w:rPr>
        <w:t xml:space="preserve">and </w:t>
      </w:r>
      <w:r w:rsidR="004F5585">
        <w:rPr>
          <w:lang w:val="en-US"/>
        </w:rPr>
        <w:t>high school-level</w:t>
      </w:r>
      <w:r w:rsidR="00B26A56" w:rsidRPr="3BDF7CE2">
        <w:rPr>
          <w:lang w:val="en-US"/>
        </w:rPr>
        <w:t xml:space="preserve"> gymnastics.</w:t>
      </w:r>
      <w:r w:rsidRPr="3BDF7CE2">
        <w:rPr>
          <w:lang w:val="en-US"/>
        </w:rPr>
        <w:t xml:space="preserve"> In artistic gymnastics, the</w:t>
      </w:r>
      <w:r w:rsidR="00AD4E30">
        <w:rPr>
          <w:lang w:val="en-US"/>
        </w:rPr>
        <w:t xml:space="preserve"> </w:t>
      </w:r>
      <w:r w:rsidR="00184D0D">
        <w:rPr>
          <w:lang w:val="en-US"/>
        </w:rPr>
        <w:t>hands</w:t>
      </w:r>
      <w:r w:rsidR="00184D0D" w:rsidRPr="3BDF7CE2">
        <w:rPr>
          <w:lang w:val="en-US"/>
        </w:rPr>
        <w:t xml:space="preserve">tand </w:t>
      </w:r>
      <w:r w:rsidRPr="3BDF7CE2">
        <w:rPr>
          <w:lang w:val="en-US"/>
        </w:rPr>
        <w:t xml:space="preserve">is a fundamental skill </w:t>
      </w:r>
      <w:r w:rsidR="001E3567">
        <w:rPr>
          <w:lang w:val="en-US"/>
        </w:rPr>
        <w:fldChar w:fldCharType="begin"/>
      </w:r>
      <w:r w:rsidR="007F6539">
        <w:rPr>
          <w:lang w:val="en-US"/>
        </w:rPr>
        <w:instrText xml:space="preserve"> ADDIN ZOTERO_ITEM CSL_CITATION {"citationID":"0FM81HYc","properties":{"formattedCitation":"(Kerwin &amp; Trewartha, 2001; Mizutori et al., 2021; Sobera et al., 2019; Uzunov, 2008)","plainCitation":"(Kerwin &amp; Trewartha, 2001; Mizutori et al., 2021; Sobera et al., 2019; Uzunov, 2008)","noteIndex":0},"citationItems":[{"id":347,"uris":["http://zotero.org/users/9636036/items/IXKZNUFS"],"itemData":{"id":347,"type":"article-journal","abstract":"The purpose of this analysis was to determine the contributions made by wrist, shoulder, and hip joint torques in maintaining a handstand. Handstand balances (N = 6) executed on a force plate and recorded with two genlocked video cameras were subjected to inverse dynamics analysis to determine anterior-posterior joint torques at the wrists, shoulders, and hips. Multiple regression analyses were conducted to investigate which of the joint torques were influential in accounting for anterior-posterior whole-body mass center (CM) movement. Results demonstrated that, in general, all calculated joint torques contributed to CM movement. In a number of trials, wrist torque played a dominant role in accounting for CM variance. Ostensibly, superior handstand balances are characterized by important contributions from wrist torques and shoulder torques with little influence from hip torques. In contrast, hip torques were found to be increasingly influential in less successful balances. It is concluded that multiple joints are utilized in maintaining a handstand balance in the anterior-posterior direction, and there appears to be two joint involvement strategies, which supports similar findings from postural research on normal upright stance.","container-title":"Medicine &amp; Science in Sports &amp; Exercise","ISSN":"01959131","issue":"7","journalAbbreviation":"Medicine &amp; Science in Sports &amp; Exercise","note":"publisher-place: ;","page":"1182-1188","source":"EBSCOhost","title":"Strategies for maintaining a handstand in the anterior-posterior direction. / Strategies pour maintenir l ' appui tendu renverse dans la direction antero-posterieure","volume":"33","author":[{"family":"Kerwin","given":"D.g."},{"family":"Trewartha","given":"G."}],"issued":{"date-parts":[["2001",7]]}}},{"id":10145,"uris":["http://zotero.org/users/9636036/items/VAXW7I78"],"itemData":{"id":10145,"type":"article-journal","abstract":"Biomechanical features of the handstand, one of the most fundamental skills required for artistic gymnastics events, have not been well documented. The purpose of this study was to clarify the kinematics and joint moment profiles during straight arm press to handstand in different highly skilled male gymnasts. Fifty-nine male gymnasts performed a straight arm press to handstand on a force platform and were judged on their performance by experienced certified judges. Subjects were divided into two groups (highly-skilled and lessskilled). Kinematic data were obtained using a video camera synchronized with force platform. Joint moments (wrist, shoulder, hip) during each straight arm press to handstand were calculated using the inverse dynamics solution. Larger shoulder flexion moments were observed in less-skilled compared with highly- skilled performers (at 3–59%, p &lt; 0.001) while larger hip flexion moments were observed in highly- skilled performers at 52% (p = 0.045) and 56% (p = 0.048) and normalized time of straight arm press to handstand. Major differences between highly-skilled and less-skilled performers were observed in hip joint moment production as it shifted from extension to flexion from the leg horizontal position to the handstand position in highly-skilled gymnasts. Successful straight arm press to handstand techniques observed in highly-skilled performers were characterized as a more acute pike position at toe-off as well as hip flexor moments at latter phase of the straight arm press to handstand.","container-title":"PLOS ONE","DOI":"10.1371/journal.pone.0253951","ISSN":"1932-6203","issue":"7","journalAbbreviation":"PLoS ONE","language":"en","page":"e0253951","source":"DOI.org (Crossref)","title":"Kinematics and joints moments profile during straight arm press to handstand in male gymnasts","URL":"https://dx.plos.org/10.1371/journal.pone.0253951","volume":"16","author":[{"family":"Mizutori","given":"Hisashi"},{"family":"Kashiwagi","given":"Yu"},{"family":"Hakamada","given":"Noriko"},{"family":"Tachibana","given":"Yasunori"},{"family":"Funato","given":"Kazuo"}],"editor":[{"family":"Masani","given":"Kei"}],"accessed":{"date-parts":[["2022",11,1]]},"issued":{"date-parts":[["2021",7,14]]}}},{"id":10152,"uris":["http://zotero.org/users/9636036/items/N92WZPJ3"],"itemData":{"id":10152,"type":"article-journal","abstract":"Purpose: This study aimed to determine the characteristic features of handstand posture control associated with a high level of ability among male gymnasts. Methods: 8 acrobatic gymnasts (4 more and 4 less experienced) participated in the study. They performed a 10-second handstand five times with each hand positioned on one AccuSway (AMTI) force platform and the other hand on the second. Body sway changes were recorded in time series: centre of pressure (COP) and components of the ground reaction force (GRF) (vertical, medial-lateral and anterior-posterior). The COP amplitude and average of GRF components, the index of frequency (by Fast Fourier Transform) for the right and left hand were calculated. Results: More experienced gymnasts performing a handstand concentrate mainly on minimizing anterior-posterior body sway with minimum medial-lateral body sway. Less experienced gymnasts’ pressure exerted on a surface by the hands is irregular in a medial-lateral direction. More experienced gymnasts control body position in the handstand and show less variation of body sway compared to less experienced gymnasts. More experienced gymnasts revealed lower frequency of body sway in the handstand compared to less experienced gymnasts. Conclusion: The stabilometric profile of more experienced gymnasts means the better posture control in handstand. The minimizing of body sway is compensated by exerting more force on a floor surface and the less experienced athletes cannot do that even after several years of training. The gymnasts of both groups, during standing on their hands, put more load on the right hand.","container-title":"Acta of Bioengineering and Biomechanics; 01/2019; ISSN 1509-409X","DOI":"10.5277/ABB-01267-2018-02","language":"en","note":"medium: PDF\npublisher: Institute of Machine Design and Operation, Wrocław University of Technology, Wrocław","source":"DOI.org (Datacite)","title":"Stabilometric profile of handstand technique in male gymnasts","URL":"http://www.actabio.pwr.wroc.pl/Vol21No1/8.pdf","author":[{"family":"Sobera","given":"Małgorzata"},{"family":"Serafin","given":"Ryszard"},{"family":"Rutkowska-Kucharska","given":"Alicja"}],"accessed":{"date-parts":[["2022",11,1]]},"issued":{"date-parts":[["2019"]]}}},{"id":10154,"uris":["http://zotero.org/users/9636036/items/VHQ6D7BU","http://zotero.org/users/9636036/items/SHINHA7J"],"itemData":{"id":10154,"type":"article-journal","abstract":"The handstand is considered as one of the most important fundamental skills in gymnastic, however currently available gymnastics textbooks and scientific literature fails to provide a systematic and practical approach to training this skill to a beginner with an advanced and progressional focus. The aim of this article is to provide coaches with a progressional model to teaching the handstand to beginner gymnast based on theoretical and contemporary skill training methods available in scientific and textbook literature. This was achieved through an examination of relevant research studies available through Medline, modern gymnastic textbooks/coaching manuals, and the author’s personal knowledge and experience. The model presented suggests 4 stages of development/progression of the handstand, with a unique approach to refining the gymnast’s proprioceptive and kinesthetic awareness for maintaining balance. It is also hypothesized that through improved proprioceptive and kinesthetic awareness the gymnast will be able to master dynamic handstand control much more effectively allowing for the improved learning of advanced gymnastics elements.","DOI":"10.13140/RG.2.1.2985.1363","language":"en","note":"publisher: Unpublished","source":"DOI.org (Datacite)","title":"The Handstand: A Four Stage Training Model","title-short":"The Handstand","URL":"http://rgdoi.net/10.13140/RG.2.1.2985.1363","author":[{"family":"Uzunov","given":"Valentin"}],"accessed":{"date-parts":[["2022",11,1]]},"issued":{"date-parts":[["2008"]]}}}],"schema":"https://github.com/citation-style-language/schema/raw/master/csl-citation.json"} </w:instrText>
      </w:r>
      <w:r w:rsidR="001E3567">
        <w:rPr>
          <w:lang w:val="en-US"/>
        </w:rPr>
        <w:fldChar w:fldCharType="separate"/>
      </w:r>
      <w:r w:rsidR="004033AC" w:rsidRPr="00746156">
        <w:rPr>
          <w:lang w:val="en-US"/>
        </w:rPr>
        <w:t>(Kerwin &amp; Trewartha, 2001; Mizutori et al., 2021; Sobera et al., 2019; Uzunov, 2008)</w:t>
      </w:r>
      <w:r w:rsidR="001E3567">
        <w:rPr>
          <w:lang w:val="en-US"/>
        </w:rPr>
        <w:fldChar w:fldCharType="end"/>
      </w:r>
      <w:r w:rsidR="00C72BC4">
        <w:rPr>
          <w:lang w:val="en-US"/>
        </w:rPr>
        <w:t xml:space="preserve"> </w:t>
      </w:r>
      <w:r w:rsidRPr="3BDF7CE2">
        <w:rPr>
          <w:lang w:val="en-US"/>
        </w:rPr>
        <w:t xml:space="preserve">performed </w:t>
      </w:r>
      <w:r w:rsidR="79ED9B5B" w:rsidRPr="3BDF7CE2">
        <w:rPr>
          <w:lang w:val="en-US"/>
        </w:rPr>
        <w:t xml:space="preserve">in </w:t>
      </w:r>
      <w:r w:rsidRPr="3BDF7CE2">
        <w:rPr>
          <w:lang w:val="en-US"/>
        </w:rPr>
        <w:t xml:space="preserve">several dynamic (i.e., parallel bar, pommel horse) </w:t>
      </w:r>
      <w:r w:rsidR="0005351A">
        <w:rPr>
          <w:lang w:val="en-US"/>
        </w:rPr>
        <w:t>and</w:t>
      </w:r>
      <w:r w:rsidR="0005351A" w:rsidRPr="3BDF7CE2">
        <w:rPr>
          <w:lang w:val="en-US"/>
        </w:rPr>
        <w:t xml:space="preserve"> </w:t>
      </w:r>
      <w:r w:rsidRPr="3BDF7CE2">
        <w:rPr>
          <w:lang w:val="en-US"/>
        </w:rPr>
        <w:t xml:space="preserve">static </w:t>
      </w:r>
      <w:r w:rsidR="79ED9B5B" w:rsidRPr="3BDF7CE2">
        <w:rPr>
          <w:lang w:val="en-US"/>
        </w:rPr>
        <w:t>(</w:t>
      </w:r>
      <w:r w:rsidRPr="3BDF7CE2">
        <w:rPr>
          <w:lang w:val="en-US"/>
        </w:rPr>
        <w:t>maintaining a balanced inverted body position</w:t>
      </w:r>
      <w:r w:rsidR="00067CD4">
        <w:rPr>
          <w:lang w:val="en-US"/>
        </w:rPr>
        <w:t>,</w:t>
      </w:r>
      <w:r w:rsidRPr="3BDF7CE2">
        <w:rPr>
          <w:lang w:val="en-US"/>
        </w:rPr>
        <w:t xml:space="preserve"> i.e. floor exercises, rings)</w:t>
      </w:r>
      <w:r w:rsidR="79ED9B5B" w:rsidRPr="3BDF7CE2">
        <w:rPr>
          <w:lang w:val="en-US"/>
        </w:rPr>
        <w:t xml:space="preserve"> forms</w:t>
      </w:r>
      <w:r w:rsidRPr="3BDF7CE2">
        <w:rPr>
          <w:lang w:val="en-US"/>
        </w:rPr>
        <w:t xml:space="preserve">. The static form of the handstand is </w:t>
      </w:r>
      <w:r w:rsidR="00067CD4">
        <w:rPr>
          <w:lang w:val="en-US"/>
        </w:rPr>
        <w:t xml:space="preserve">of </w:t>
      </w:r>
      <w:r w:rsidRPr="3BDF7CE2">
        <w:rPr>
          <w:lang w:val="en-US"/>
        </w:rPr>
        <w:t xml:space="preserve">particular </w:t>
      </w:r>
      <w:r w:rsidR="00067CD4" w:rsidRPr="3BDF7CE2">
        <w:rPr>
          <w:lang w:val="en-US"/>
        </w:rPr>
        <w:t>relevan</w:t>
      </w:r>
      <w:r w:rsidR="00067CD4">
        <w:rPr>
          <w:lang w:val="en-US"/>
        </w:rPr>
        <w:t>ce</w:t>
      </w:r>
      <w:r w:rsidR="00067CD4" w:rsidRPr="3BDF7CE2">
        <w:rPr>
          <w:lang w:val="en-US"/>
        </w:rPr>
        <w:t xml:space="preserve"> </w:t>
      </w:r>
      <w:r w:rsidRPr="3BDF7CE2">
        <w:rPr>
          <w:lang w:val="en-US"/>
        </w:rPr>
        <w:t xml:space="preserve">as </w:t>
      </w:r>
      <w:r w:rsidR="79ED9B5B" w:rsidRPr="3BDF7CE2">
        <w:rPr>
          <w:lang w:val="en-US"/>
        </w:rPr>
        <w:t>it</w:t>
      </w:r>
      <w:r w:rsidR="0005351A">
        <w:rPr>
          <w:lang w:val="en-US"/>
        </w:rPr>
        <w:t xml:space="preserve"> is</w:t>
      </w:r>
      <w:r w:rsidR="79ED9B5B" w:rsidRPr="3BDF7CE2">
        <w:rPr>
          <w:lang w:val="en-US"/>
        </w:rPr>
        <w:t xml:space="preserve"> frequently </w:t>
      </w:r>
      <w:r w:rsidRPr="3BDF7CE2">
        <w:rPr>
          <w:lang w:val="en-US"/>
        </w:rPr>
        <w:t>the initial and</w:t>
      </w:r>
      <w:r w:rsidR="79ED9B5B" w:rsidRPr="3BDF7CE2">
        <w:rPr>
          <w:lang w:val="en-US"/>
        </w:rPr>
        <w:t>/or the</w:t>
      </w:r>
      <w:r w:rsidRPr="3BDF7CE2">
        <w:rPr>
          <w:lang w:val="en-US"/>
        </w:rPr>
        <w:t xml:space="preserve"> final position of many </w:t>
      </w:r>
      <w:r w:rsidR="007F15F7" w:rsidRPr="3BDF7CE2">
        <w:rPr>
          <w:lang w:val="en-US"/>
        </w:rPr>
        <w:t>elements</w:t>
      </w:r>
      <w:r w:rsidR="007F15F7">
        <w:rPr>
          <w:lang w:val="en-US"/>
        </w:rPr>
        <w:t>’</w:t>
      </w:r>
      <w:r w:rsidR="007F15F7" w:rsidRPr="3BDF7CE2">
        <w:rPr>
          <w:lang w:val="en-US"/>
        </w:rPr>
        <w:t xml:space="preserve"> </w:t>
      </w:r>
      <w:r w:rsidRPr="3BDF7CE2">
        <w:rPr>
          <w:lang w:val="en-US"/>
        </w:rPr>
        <w:t>structures</w:t>
      </w:r>
      <w:r w:rsidR="002333A3">
        <w:rPr>
          <w:lang w:val="en-US"/>
        </w:rPr>
        <w:t xml:space="preserve"> </w:t>
      </w:r>
      <w:r w:rsidR="002333A3">
        <w:rPr>
          <w:lang w:val="en-US"/>
        </w:rPr>
        <w:fldChar w:fldCharType="begin"/>
      </w:r>
      <w:r w:rsidR="00A84F47">
        <w:rPr>
          <w:lang w:val="en-US"/>
        </w:rPr>
        <w:instrText xml:space="preserve"> ADDIN ZOTERO_ITEM CSL_CITATION {"citationID":"iTBRTsrx","properties":{"formattedCitation":"(Hedb\\uc0\\u225{}vn\\uc0\\u253{} et al., 2013; Kochanowicz et al., 2015)","plainCitation":"(Hedbávný et al., 2013; Kochanowicz et al., 2015)","noteIndex":0},"citationItems":[{"id":393,"uris":["http://zotero.org/users/9636036/items/P4BLDT8V"],"itemData":{"id":393,"type":"article-journal","container-title":"Science of Gymnastics Journal","journalAbbreviation":"Science of Gymnastics Journal","page":"69-79","title":"Balancing in handstand on the floor","volume":"5","author":[{"family":"Hedbávný","given":"Petr"},{"family":"Sklenaříková","given":"J."},{"family":"Hupka","given":"D."},{"family":"Kalichová","given":"Miriam"}],"issued":{"date-parts":[["2013",12,1]]}}},{"id":10142,"uris":["http://zotero.org/users/9636036/items/IVZNA8DT"],"itemData":{"id":10142,"type":"article-journal","abstract":"Background:  The aim of the study was to determine the level of maintaining body balance in a handstand among gymnasts at the stage of directed and championship training and to prove a relationship with the sports result, taking into account the difficulty and the quality of exercises. Material/Methods:  The study involved boys aged 11–12 years systematically training gymnastics (G1, n = 20) and 12 experienced gymnasts aged 18–26 years with an accomplished international class (G2, n = 12). Both groups comprised top athletes classified at the national and the international level.The study was conducted prior to the apparatus trial, on the day preceding competition in an official sports tournament. The trial of maintaining the body balance in a handstand was carried out in a closed room after about a 10-minute warm-up. Results:  An analysis of the tests showed significant differences in the level of maintaining the body bal-ance in a handstand. The largest one was reported in Area 95, whose field in experienced athletes was less than half the size (X = 8.16cm² ±8.06cm²) of the younger group ( X = 19.81cm² ±8.74cm²). Conclusions:  The study of correlations of the body balance in a handstand with the level of sports prepara-tion has shown that the level of this specific to artistic gymnastics skill plays a big role in shap-ing sports mastery both among young gymnasts with a few years’ experience and among ex-perienced athletes with the international class.","container-title":"Baltic Journal of Health and Physical Activity","DOI":"10.29359/BJHPA.07.4.11","ISSN":"20809999","issue":"4","journalAbbreviation":"BJHPA","language":"en","page":"117-124","source":"DOI.org (Crossref)","title":"The level of body balance in a handstand and the effectiveness of sports training in gymnastics","URL":"https://www.balticsportscience.com/journal/vol7/iss4/11/","volume":"7","author":[{"family":"Kochanowicz","given":"Andrzej"},{"family":"Kochanowicz","given":"Kazimierz"},{"family":"Niespodzinski","given":"Bartlomiej"},{"family":"Mieszkowski","given":"Jan"},{"family":"Biskup","given":"Leon"}],"accessed":{"date-parts":[["2022",11,1]]},"issued":{"date-parts":[["2015",12,31]]}}}],"schema":"https://github.com/citation-style-language/schema/raw/master/csl-citation.json"} </w:instrText>
      </w:r>
      <w:r w:rsidR="002333A3">
        <w:rPr>
          <w:lang w:val="en-US"/>
        </w:rPr>
        <w:fldChar w:fldCharType="separate"/>
      </w:r>
      <w:r w:rsidR="002333A3" w:rsidRPr="00746156">
        <w:rPr>
          <w:lang w:val="en-US"/>
        </w:rPr>
        <w:t>(Hedbávný et al., 2013; Kochanowicz et al., 2015)</w:t>
      </w:r>
      <w:r w:rsidR="002333A3">
        <w:rPr>
          <w:lang w:val="en-US"/>
        </w:rPr>
        <w:fldChar w:fldCharType="end"/>
      </w:r>
      <w:r w:rsidRPr="3BDF7CE2">
        <w:rPr>
          <w:lang w:val="en-US"/>
        </w:rPr>
        <w:t>.</w:t>
      </w:r>
      <w:r w:rsidR="108EF5BF" w:rsidRPr="3BDF7CE2">
        <w:rPr>
          <w:lang w:val="en-US"/>
        </w:rPr>
        <w:t xml:space="preserve"> </w:t>
      </w:r>
    </w:p>
    <w:p w14:paraId="1B6E4021" w14:textId="2D36C580" w:rsidR="00F3799A" w:rsidRPr="00586174" w:rsidRDefault="00F3799A" w:rsidP="004B3F81">
      <w:pPr>
        <w:rPr>
          <w:i/>
          <w:highlight w:val="none"/>
          <w:lang w:val="en-US"/>
        </w:rPr>
      </w:pPr>
      <w:r w:rsidRPr="00EC4C32">
        <w:rPr>
          <w:highlight w:val="none"/>
          <w:lang w:val="en-US"/>
        </w:rPr>
        <w:t xml:space="preserve">The quality of handstand execution is important </w:t>
      </w:r>
      <w:r w:rsidR="00843627" w:rsidRPr="00EC4C32">
        <w:rPr>
          <w:highlight w:val="none"/>
          <w:lang w:val="en-US"/>
        </w:rPr>
        <w:t xml:space="preserve">not </w:t>
      </w:r>
      <w:r w:rsidRPr="00EC4C32">
        <w:rPr>
          <w:highlight w:val="none"/>
          <w:lang w:val="en-US"/>
        </w:rPr>
        <w:t>only</w:t>
      </w:r>
      <w:r w:rsidR="00611AD8" w:rsidRPr="00611AD8">
        <w:rPr>
          <w:highlight w:val="none"/>
          <w:lang w:val="en-US"/>
        </w:rPr>
        <w:t xml:space="preserve"> </w:t>
      </w:r>
      <w:r w:rsidR="00611AD8">
        <w:rPr>
          <w:highlight w:val="none"/>
          <w:lang w:val="en-US"/>
        </w:rPr>
        <w:t xml:space="preserve">for </w:t>
      </w:r>
      <w:r w:rsidR="00611AD8" w:rsidRPr="00EC4C32">
        <w:rPr>
          <w:highlight w:val="none"/>
          <w:lang w:val="en-US"/>
        </w:rPr>
        <w:t xml:space="preserve">skill </w:t>
      </w:r>
      <w:r w:rsidR="00843627">
        <w:rPr>
          <w:highlight w:val="none"/>
          <w:lang w:val="en-US"/>
        </w:rPr>
        <w:t>acquisition</w:t>
      </w:r>
      <w:r w:rsidR="00611AD8">
        <w:rPr>
          <w:highlight w:val="none"/>
          <w:lang w:val="en-US"/>
        </w:rPr>
        <w:t xml:space="preserve"> but</w:t>
      </w:r>
      <w:r w:rsidRPr="00EC4C32">
        <w:rPr>
          <w:highlight w:val="none"/>
          <w:lang w:val="en-US"/>
        </w:rPr>
        <w:t xml:space="preserve"> </w:t>
      </w:r>
      <w:r w:rsidR="00CB1756">
        <w:rPr>
          <w:highlight w:val="none"/>
          <w:lang w:val="en-US"/>
        </w:rPr>
        <w:t xml:space="preserve">also </w:t>
      </w:r>
      <w:r w:rsidR="00221930">
        <w:rPr>
          <w:highlight w:val="none"/>
          <w:lang w:val="en-US"/>
        </w:rPr>
        <w:t xml:space="preserve">in </w:t>
      </w:r>
      <w:r w:rsidR="00221930" w:rsidRPr="00EC4C32">
        <w:rPr>
          <w:highlight w:val="none"/>
          <w:lang w:val="en-US"/>
        </w:rPr>
        <w:t xml:space="preserve">gymnastics </w:t>
      </w:r>
      <w:r w:rsidRPr="00EC4C32">
        <w:rPr>
          <w:highlight w:val="none"/>
          <w:lang w:val="en-US"/>
        </w:rPr>
        <w:t>performance evaluation.</w:t>
      </w:r>
      <w:r w:rsidR="008120C5" w:rsidRPr="008120C5">
        <w:rPr>
          <w:highlight w:val="none"/>
          <w:lang w:val="en-US"/>
        </w:rPr>
        <w:t xml:space="preserve"> </w:t>
      </w:r>
      <w:r w:rsidR="008120C5" w:rsidRPr="00EC4C32">
        <w:rPr>
          <w:highlight w:val="none"/>
          <w:lang w:val="en-US"/>
        </w:rPr>
        <w:t>Generally</w:t>
      </w:r>
      <w:r w:rsidR="008120C5">
        <w:rPr>
          <w:highlight w:val="none"/>
          <w:lang w:val="en-US"/>
        </w:rPr>
        <w:t>,</w:t>
      </w:r>
      <w:r w:rsidR="008120C5" w:rsidRPr="00EC4C32">
        <w:rPr>
          <w:highlight w:val="none"/>
          <w:lang w:val="en-US"/>
        </w:rPr>
        <w:t xml:space="preserve"> </w:t>
      </w:r>
      <w:r w:rsidR="008120C5">
        <w:rPr>
          <w:highlight w:val="none"/>
          <w:lang w:val="en-US"/>
        </w:rPr>
        <w:t>the reached quality of performance</w:t>
      </w:r>
      <w:r w:rsidR="008120C5" w:rsidRPr="00EC4C32">
        <w:rPr>
          <w:highlight w:val="none"/>
          <w:lang w:val="en-US"/>
        </w:rPr>
        <w:t xml:space="preserve"> </w:t>
      </w:r>
      <w:r w:rsidR="008120C5">
        <w:rPr>
          <w:highlight w:val="none"/>
          <w:lang w:val="en-US"/>
        </w:rPr>
        <w:t>may range</w:t>
      </w:r>
      <w:r w:rsidR="008120C5" w:rsidRPr="00EC4C32">
        <w:rPr>
          <w:highlight w:val="none"/>
          <w:lang w:val="en-US"/>
        </w:rPr>
        <w:t xml:space="preserve"> </w:t>
      </w:r>
      <w:r w:rsidR="008120C5">
        <w:rPr>
          <w:highlight w:val="none"/>
          <w:lang w:val="en-US"/>
        </w:rPr>
        <w:t>from</w:t>
      </w:r>
      <w:r w:rsidR="008120C5" w:rsidRPr="00EC4C32">
        <w:rPr>
          <w:highlight w:val="none"/>
          <w:lang w:val="en-US"/>
        </w:rPr>
        <w:t xml:space="preserve"> </w:t>
      </w:r>
      <w:r w:rsidR="007F15F7">
        <w:rPr>
          <w:highlight w:val="none"/>
          <w:lang w:val="en-US"/>
        </w:rPr>
        <w:t xml:space="preserve">‘fail </w:t>
      </w:r>
      <w:r w:rsidR="00F47572">
        <w:rPr>
          <w:highlight w:val="none"/>
          <w:lang w:val="en-US"/>
        </w:rPr>
        <w:t xml:space="preserve">to perform given </w:t>
      </w:r>
      <w:r w:rsidR="008120C5">
        <w:rPr>
          <w:highlight w:val="none"/>
          <w:lang w:val="en-US"/>
        </w:rPr>
        <w:t xml:space="preserve">element </w:t>
      </w:r>
      <w:r w:rsidR="00F47572">
        <w:rPr>
          <w:highlight w:val="none"/>
          <w:lang w:val="en-US"/>
        </w:rPr>
        <w:t xml:space="preserve">or not </w:t>
      </w:r>
      <w:proofErr w:type="spellStart"/>
      <w:r w:rsidR="008B0675" w:rsidRPr="00746156">
        <w:rPr>
          <w:highlight w:val="none"/>
          <w:lang w:val="en-US"/>
        </w:rPr>
        <w:t>recogni</w:t>
      </w:r>
      <w:r w:rsidR="00B673AD" w:rsidRPr="00746156">
        <w:rPr>
          <w:highlight w:val="none"/>
          <w:lang w:val="en-US"/>
        </w:rPr>
        <w:t>s</w:t>
      </w:r>
      <w:r w:rsidR="008B0675" w:rsidRPr="00746156">
        <w:rPr>
          <w:highlight w:val="none"/>
          <w:lang w:val="en-US"/>
        </w:rPr>
        <w:t>able</w:t>
      </w:r>
      <w:proofErr w:type="spellEnd"/>
      <w:r w:rsidR="007F15F7" w:rsidRPr="00746156">
        <w:rPr>
          <w:highlight w:val="none"/>
          <w:lang w:val="en-US"/>
        </w:rPr>
        <w:t>’</w:t>
      </w:r>
      <w:r w:rsidR="008120C5" w:rsidRPr="00EC4C32">
        <w:rPr>
          <w:highlight w:val="none"/>
          <w:lang w:val="en-US"/>
        </w:rPr>
        <w:t>,</w:t>
      </w:r>
      <w:r w:rsidR="008120C5">
        <w:rPr>
          <w:highlight w:val="none"/>
          <w:lang w:val="en-US"/>
        </w:rPr>
        <w:t xml:space="preserve"> execution </w:t>
      </w:r>
      <w:r w:rsidR="00F47572">
        <w:rPr>
          <w:highlight w:val="none"/>
          <w:lang w:val="en-US"/>
        </w:rPr>
        <w:t>with</w:t>
      </w:r>
      <w:r w:rsidR="008120C5">
        <w:rPr>
          <w:highlight w:val="none"/>
          <w:lang w:val="en-US"/>
        </w:rPr>
        <w:t xml:space="preserve"> </w:t>
      </w:r>
      <w:r w:rsidR="008120C5" w:rsidRPr="00EC4C32">
        <w:rPr>
          <w:highlight w:val="none"/>
          <w:lang w:val="en-US"/>
        </w:rPr>
        <w:t xml:space="preserve">large errors, to </w:t>
      </w:r>
      <w:r w:rsidR="008120C5">
        <w:rPr>
          <w:highlight w:val="none"/>
          <w:lang w:val="en-US"/>
        </w:rPr>
        <w:t xml:space="preserve">performances </w:t>
      </w:r>
      <w:r w:rsidR="007F15F7">
        <w:rPr>
          <w:highlight w:val="none"/>
          <w:lang w:val="en-US"/>
        </w:rPr>
        <w:t xml:space="preserve">‘without </w:t>
      </w:r>
      <w:r w:rsidR="008120C5">
        <w:rPr>
          <w:highlight w:val="none"/>
          <w:lang w:val="en-US"/>
        </w:rPr>
        <w:t>any</w:t>
      </w:r>
      <w:r w:rsidR="008120C5" w:rsidRPr="00EC4C32">
        <w:rPr>
          <w:highlight w:val="none"/>
          <w:lang w:val="en-US"/>
        </w:rPr>
        <w:t xml:space="preserve"> </w:t>
      </w:r>
      <w:r w:rsidR="007F15F7" w:rsidRPr="00EC4C32">
        <w:rPr>
          <w:highlight w:val="none"/>
          <w:lang w:val="en-US"/>
        </w:rPr>
        <w:t>errors</w:t>
      </w:r>
      <w:r w:rsidR="007F15F7">
        <w:rPr>
          <w:highlight w:val="none"/>
          <w:lang w:val="en-US"/>
        </w:rPr>
        <w:t>’</w:t>
      </w:r>
      <w:r w:rsidR="008120C5" w:rsidRPr="00EC4C32">
        <w:rPr>
          <w:highlight w:val="none"/>
          <w:lang w:val="en-US"/>
        </w:rPr>
        <w:t xml:space="preserve">. </w:t>
      </w:r>
      <w:r w:rsidR="008120C5">
        <w:rPr>
          <w:highlight w:val="none"/>
          <w:lang w:val="en-US"/>
        </w:rPr>
        <w:t>Such evaluation</w:t>
      </w:r>
      <w:r w:rsidR="008120C5" w:rsidRPr="00EC4C32">
        <w:rPr>
          <w:highlight w:val="none"/>
          <w:lang w:val="en-US"/>
        </w:rPr>
        <w:t xml:space="preserve"> is important for </w:t>
      </w:r>
      <w:r w:rsidR="002228CB">
        <w:rPr>
          <w:highlight w:val="none"/>
          <w:lang w:val="en-US"/>
        </w:rPr>
        <w:t xml:space="preserve">athletes, </w:t>
      </w:r>
      <w:r w:rsidR="008120C5" w:rsidRPr="00EC4C32">
        <w:rPr>
          <w:highlight w:val="none"/>
          <w:lang w:val="en-US"/>
        </w:rPr>
        <w:t>gymnastics couches, PE teachers, and other experts responsible</w:t>
      </w:r>
      <w:r w:rsidR="002228CB">
        <w:rPr>
          <w:highlight w:val="none"/>
          <w:lang w:val="en-US"/>
        </w:rPr>
        <w:t xml:space="preserve"> for and involved</w:t>
      </w:r>
      <w:r w:rsidR="008120C5" w:rsidRPr="00EC4C32">
        <w:rPr>
          <w:highlight w:val="none"/>
          <w:lang w:val="en-US"/>
        </w:rPr>
        <w:t xml:space="preserve"> </w:t>
      </w:r>
      <w:r w:rsidR="002228CB">
        <w:rPr>
          <w:highlight w:val="none"/>
          <w:lang w:val="en-US"/>
        </w:rPr>
        <w:t>in</w:t>
      </w:r>
      <w:r w:rsidR="008120C5" w:rsidRPr="00EC4C32">
        <w:rPr>
          <w:highlight w:val="none"/>
          <w:lang w:val="en-US"/>
        </w:rPr>
        <w:t xml:space="preserve"> training </w:t>
      </w:r>
      <w:r w:rsidR="008120C5">
        <w:rPr>
          <w:highlight w:val="none"/>
          <w:lang w:val="en-US"/>
        </w:rPr>
        <w:t xml:space="preserve">and competition </w:t>
      </w:r>
      <w:r w:rsidR="002228CB">
        <w:rPr>
          <w:highlight w:val="none"/>
          <w:lang w:val="en-US"/>
        </w:rPr>
        <w:t xml:space="preserve">performance </w:t>
      </w:r>
      <w:r w:rsidR="008120C5" w:rsidRPr="00EC4C32">
        <w:rPr>
          <w:highlight w:val="none"/>
          <w:lang w:val="en-US"/>
        </w:rPr>
        <w:t>outcomes.</w:t>
      </w:r>
      <w:r w:rsidRPr="00EC4C32">
        <w:rPr>
          <w:highlight w:val="none"/>
          <w:lang w:val="en-US"/>
        </w:rPr>
        <w:t xml:space="preserve"> </w:t>
      </w:r>
      <w:r w:rsidR="001F0696">
        <w:rPr>
          <w:highlight w:val="none"/>
          <w:lang w:val="en-US"/>
        </w:rPr>
        <w:t>Q</w:t>
      </w:r>
      <w:r w:rsidRPr="00EC4C32">
        <w:rPr>
          <w:highlight w:val="none"/>
          <w:lang w:val="en-US"/>
        </w:rPr>
        <w:t xml:space="preserve">ualitative scales </w:t>
      </w:r>
      <w:r w:rsidR="00CD049E" w:rsidRPr="00EC4C32">
        <w:rPr>
          <w:highlight w:val="none"/>
          <w:lang w:val="en-US"/>
        </w:rPr>
        <w:t xml:space="preserve">with a different range of points </w:t>
      </w:r>
      <w:r w:rsidRPr="00EC4C32">
        <w:rPr>
          <w:highlight w:val="none"/>
          <w:lang w:val="en-US"/>
        </w:rPr>
        <w:t xml:space="preserve">are commonly used </w:t>
      </w:r>
      <w:r w:rsidR="00CD049E">
        <w:rPr>
          <w:highlight w:val="none"/>
          <w:lang w:val="en-US"/>
        </w:rPr>
        <w:t xml:space="preserve">for </w:t>
      </w:r>
      <w:r w:rsidR="00182466">
        <w:rPr>
          <w:highlight w:val="none"/>
          <w:lang w:val="en-US"/>
        </w:rPr>
        <w:t>such</w:t>
      </w:r>
      <w:r w:rsidR="00421AAE">
        <w:rPr>
          <w:highlight w:val="none"/>
          <w:lang w:val="en-US"/>
        </w:rPr>
        <w:t xml:space="preserve"> </w:t>
      </w:r>
      <w:r w:rsidRPr="00EC4C32">
        <w:rPr>
          <w:highlight w:val="none"/>
          <w:lang w:val="en-US"/>
        </w:rPr>
        <w:t>evaluation</w:t>
      </w:r>
      <w:r w:rsidR="00182466">
        <w:rPr>
          <w:highlight w:val="none"/>
          <w:lang w:val="en-US"/>
        </w:rPr>
        <w:t>s</w:t>
      </w:r>
      <w:r w:rsidRPr="00EC4C32">
        <w:rPr>
          <w:highlight w:val="none"/>
          <w:lang w:val="en-US"/>
        </w:rPr>
        <w:t xml:space="preserve"> </w:t>
      </w:r>
      <w:r w:rsidRPr="00586174">
        <w:rPr>
          <w:highlight w:val="none"/>
          <w:lang w:val="en-US"/>
        </w:rPr>
        <w:fldChar w:fldCharType="begin"/>
      </w:r>
      <w:r w:rsidR="00301358">
        <w:rPr>
          <w:highlight w:val="none"/>
          <w:lang w:val="en-US"/>
        </w:rPr>
        <w:instrText xml:space="preserve"> ADDIN ZOTERO_ITEM CSL_CITATION {"citationID":"AqWoLtRB","properties":{"formattedCitation":"(Fink et al., 2021b; Kova\\uc0\\u269{}, 2012)","plainCitation":"(Fink et al., 2021b; Kovač, 2012)","noteIndex":0},"citationItems":[{"id":10181,"uris":["http://zotero.org/users/9636036/items/6P73RTEJ","http://zotero.org/users/9636036/items/9ET8TM8F"],"itemData":{"id":10181,"type":"article-journal","journalAbbreviation":"Fédération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id":10256,"uris":["http://zotero.org/users/9636036/items/9CTBZF94"],"itemData":{"id":10256,"type":"article-journal","container-title":"Science of gymnastics journal","issue":"3","source":"Google Scholar","title":"Assessment of Gymnastic Skills at Physical Education - The Case of Backward Roll","volume":"4","author":[{"family":"Kovač","given":"Marjeta"}],"issued":{"date-parts":[["2012"]]}}}],"schema":"https://github.com/citation-style-language/schema/raw/master/csl-citation.json"} </w:instrText>
      </w:r>
      <w:r w:rsidRPr="00586174">
        <w:rPr>
          <w:highlight w:val="none"/>
          <w:lang w:val="en-US"/>
        </w:rPr>
        <w:fldChar w:fldCharType="separate"/>
      </w:r>
      <w:r w:rsidR="00301358" w:rsidRPr="00301358">
        <w:t>(Fink et al., 2021b; Kovač, 2012)</w:t>
      </w:r>
      <w:r w:rsidRPr="00586174">
        <w:rPr>
          <w:highlight w:val="none"/>
          <w:lang w:val="en-US"/>
        </w:rPr>
        <w:fldChar w:fldCharType="end"/>
      </w:r>
      <w:r w:rsidRPr="00EC4C32">
        <w:rPr>
          <w:highlight w:val="none"/>
          <w:lang w:val="en-US"/>
        </w:rPr>
        <w:t>.</w:t>
      </w:r>
      <w:r w:rsidR="000A54FE">
        <w:rPr>
          <w:highlight w:val="none"/>
          <w:lang w:val="en-US"/>
        </w:rPr>
        <w:t xml:space="preserve"> The Assessment of the Quality Value (AQV) is one </w:t>
      </w:r>
      <w:r w:rsidR="00C45D1E">
        <w:rPr>
          <w:highlight w:val="none"/>
          <w:lang w:val="en-US"/>
        </w:rPr>
        <w:t>such</w:t>
      </w:r>
      <w:r w:rsidR="000A54FE">
        <w:rPr>
          <w:highlight w:val="none"/>
          <w:lang w:val="en-US"/>
        </w:rPr>
        <w:t xml:space="preserve"> scale used to evaluate the technical performance aspects of selected elements. The AQV </w:t>
      </w:r>
      <w:r w:rsidR="007C1AB3">
        <w:rPr>
          <w:highlight w:val="none"/>
          <w:lang w:val="en-US"/>
        </w:rPr>
        <w:t>evaluation ranges</w:t>
      </w:r>
      <w:r w:rsidR="000A54FE">
        <w:rPr>
          <w:highlight w:val="none"/>
          <w:lang w:val="en-US"/>
        </w:rPr>
        <w:t xml:space="preserve"> from 0 to 4 points, where</w:t>
      </w:r>
      <w:r w:rsidR="009B390E" w:rsidDel="003B0E4C">
        <w:rPr>
          <w:highlight w:val="none"/>
          <w:lang w:val="en-US"/>
        </w:rPr>
        <w:t xml:space="preserve"> </w:t>
      </w:r>
      <w:r w:rsidR="009B390E">
        <w:rPr>
          <w:highlight w:val="none"/>
          <w:lang w:val="en-US"/>
        </w:rPr>
        <w:t>0 represents the worst (not accomplished) and</w:t>
      </w:r>
      <w:r w:rsidR="009B390E" w:rsidDel="004F6AE1">
        <w:rPr>
          <w:highlight w:val="none"/>
          <w:lang w:val="en-US"/>
        </w:rPr>
        <w:t xml:space="preserve"> </w:t>
      </w:r>
      <w:r w:rsidR="009B390E">
        <w:rPr>
          <w:highlight w:val="none"/>
          <w:lang w:val="en-US"/>
        </w:rPr>
        <w:t xml:space="preserve">4 the best (no errors) </w:t>
      </w:r>
      <w:r w:rsidR="009B390E">
        <w:rPr>
          <w:highlight w:val="none"/>
          <w:lang w:val="en-US"/>
        </w:rPr>
        <w:fldChar w:fldCharType="begin"/>
      </w:r>
      <w:r w:rsidR="00301358">
        <w:rPr>
          <w:highlight w:val="none"/>
          <w:lang w:val="en-US"/>
        </w:rPr>
        <w:instrText xml:space="preserve"> ADDIN ZOTERO_ITEM CSL_CITATION {"citationID":"eoMNNdCv","properties":{"formattedCitation":"(Fink et al., 2021b, 2021a)","plainCitation":"(Fink et al., 2021b, 2021a)","noteIndex":0},"citationItems":[{"id":10181,"uris":["http://zotero.org/users/9636036/items/6P73RTEJ","http://zotero.org/users/9636036/items/9ET8TM8F"],"itemData":{"id":10181,"type":"article-journal","journalAbbreviation":"Fédération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id":10182,"uris":["http://zotero.org/users/9636036/items/V7A9WSYJ"],"itemData":{"id":10182,"type":"article-journal","journalAbbreviation":"Fédération Internationale de Gymnastique","language":"en","page":"127 pages","source":"Zotero","title":"Age Group Development and Competition Program for Women’s Artistic Gymnastics","author":[{"family":"Fink","given":"Hardy"},{"family":"López","given":"Lilia ORTIZ"},{"family":"Hofmann","given":"Dieter"}],"issued":{"literal":"2021a"}}}],"schema":"https://github.com/citation-style-language/schema/raw/master/csl-citation.json"} </w:instrText>
      </w:r>
      <w:r w:rsidR="009B390E">
        <w:rPr>
          <w:highlight w:val="none"/>
          <w:lang w:val="en-US"/>
        </w:rPr>
        <w:fldChar w:fldCharType="separate"/>
      </w:r>
      <w:r w:rsidR="00301358" w:rsidRPr="00301358">
        <w:rPr>
          <w:highlight w:val="none"/>
        </w:rPr>
        <w:t>(Fink et al., 2021b, 2021a)</w:t>
      </w:r>
      <w:r w:rsidR="009B390E">
        <w:rPr>
          <w:highlight w:val="none"/>
          <w:lang w:val="en-US"/>
        </w:rPr>
        <w:fldChar w:fldCharType="end"/>
      </w:r>
      <w:r w:rsidR="009B390E">
        <w:rPr>
          <w:highlight w:val="none"/>
          <w:lang w:val="en-US"/>
        </w:rPr>
        <w:t>. Compared to</w:t>
      </w:r>
      <w:r w:rsidR="000B195A">
        <w:rPr>
          <w:highlight w:val="none"/>
          <w:lang w:val="en-US"/>
        </w:rPr>
        <w:t xml:space="preserve"> q</w:t>
      </w:r>
      <w:r w:rsidR="000B195A" w:rsidRPr="00EC4C32">
        <w:rPr>
          <w:highlight w:val="none"/>
          <w:lang w:val="en-US"/>
        </w:rPr>
        <w:t>ualitative</w:t>
      </w:r>
      <w:r w:rsidR="009B390E">
        <w:rPr>
          <w:highlight w:val="none"/>
          <w:lang w:val="en-US"/>
        </w:rPr>
        <w:t xml:space="preserve"> rating scales, the E-score is another </w:t>
      </w:r>
      <w:r w:rsidR="004F6AE1">
        <w:rPr>
          <w:highlight w:val="none"/>
          <w:lang w:val="en-US"/>
        </w:rPr>
        <w:t>assessment possibility</w:t>
      </w:r>
      <w:r w:rsidR="009B390E">
        <w:rPr>
          <w:highlight w:val="none"/>
          <w:lang w:val="en-US"/>
        </w:rPr>
        <w:t xml:space="preserve"> </w:t>
      </w:r>
      <w:r w:rsidR="009B390E">
        <w:rPr>
          <w:highlight w:val="none"/>
          <w:lang w:val="en-US"/>
        </w:rPr>
        <w:fldChar w:fldCharType="begin"/>
      </w:r>
      <w:r w:rsidR="00A84F47">
        <w:rPr>
          <w:highlight w:val="none"/>
          <w:lang w:val="en-US"/>
        </w:rPr>
        <w:instrText xml:space="preserve"> ADDIN ZOTERO_ITEM CSL_CITATION {"citationID":"vCC3Lsfi","properties":{"formattedCitation":"(International Gymnastics Federation, 2017)","plainCitation":"(International Gymnastics Federation, 2017)","noteIndex":0},"citationItems":[{"id":10493,"uris":["http://zotero.org/users/9636036/items/3J3U9LAF"],"itemData":{"id":10493,"type":"webpage","abstract":"International Gymnastics Federation FONDÉE EN 1881. DRAFT 29 November 2015. CODE DE POINTAGE 2013 GYMNASTIQUE ARTISTIQUE MASCULINE. 2017 CODE OF POINTS. CÓDIGO DE PUNTUACIÓN 2017. MEN’S ARTISTIC GYMNASTICS. GIMNASIA ARTÍSTICA MASCULINA. Pour les concours de gymnastique artistique masculine aux Champ ...","language":"en","title":"2017 Code of points: men' 's artistic gymnastics","URL":"https://www.docdroid.net/dR5jZJ9/mag-cop-2017-2020-draft-1-pdf","author":[{"family":"International Gymnastics Federation","given":""}],"accessed":{"date-parts":[["2022",12,2]]},"issued":{"date-parts":[["2017"]]}}}],"schema":"https://github.com/citation-style-language/schema/raw/master/csl-citation.json"} </w:instrText>
      </w:r>
      <w:r w:rsidR="009B390E">
        <w:rPr>
          <w:highlight w:val="none"/>
          <w:lang w:val="en-US"/>
        </w:rPr>
        <w:fldChar w:fldCharType="separate"/>
      </w:r>
      <w:r w:rsidR="009B390E" w:rsidRPr="00746156">
        <w:rPr>
          <w:highlight w:val="none"/>
          <w:lang w:val="en-US"/>
        </w:rPr>
        <w:t>(International Gymnastics Federation, 2017)</w:t>
      </w:r>
      <w:r w:rsidR="009B390E">
        <w:rPr>
          <w:highlight w:val="none"/>
          <w:lang w:val="en-US"/>
        </w:rPr>
        <w:fldChar w:fldCharType="end"/>
      </w:r>
      <w:r w:rsidR="009B390E">
        <w:rPr>
          <w:highlight w:val="none"/>
          <w:lang w:val="en-US"/>
        </w:rPr>
        <w:t xml:space="preserve">. The E-score </w:t>
      </w:r>
      <w:r w:rsidR="004F6AE1">
        <w:rPr>
          <w:highlight w:val="none"/>
          <w:lang w:val="en-US"/>
        </w:rPr>
        <w:t>assigns</w:t>
      </w:r>
      <w:r w:rsidR="009B390E">
        <w:rPr>
          <w:highlight w:val="none"/>
          <w:lang w:val="en-US"/>
        </w:rPr>
        <w:t xml:space="preserve"> decimal point values (i.e., 0.1; 0.3; 0.5; 1.0) for errors </w:t>
      </w:r>
      <w:r w:rsidR="009B390E">
        <w:rPr>
          <w:highlight w:val="none"/>
          <w:lang w:val="en-US"/>
        </w:rPr>
        <w:lastRenderedPageBreak/>
        <w:t xml:space="preserve">made </w:t>
      </w:r>
      <w:r w:rsidR="00912B98">
        <w:rPr>
          <w:highlight w:val="none"/>
          <w:lang w:val="en-US"/>
        </w:rPr>
        <w:t>i</w:t>
      </w:r>
      <w:r w:rsidR="009B390E">
        <w:rPr>
          <w:highlight w:val="none"/>
          <w:lang w:val="en-US"/>
        </w:rPr>
        <w:t xml:space="preserve">n a particular element </w:t>
      </w:r>
      <w:r w:rsidR="009B390E">
        <w:rPr>
          <w:highlight w:val="none"/>
          <w:lang w:val="en-US"/>
        </w:rPr>
        <w:fldChar w:fldCharType="begin"/>
      </w:r>
      <w:r w:rsidR="00A84F47">
        <w:rPr>
          <w:highlight w:val="none"/>
          <w:lang w:val="en-US"/>
        </w:rPr>
        <w:instrText xml:space="preserve"> ADDIN ZOTERO_ITEM CSL_CITATION {"citationID":"5hFwLGBb","properties":{"formattedCitation":"(International Gymnastics Federation, 2017)","plainCitation":"(International Gymnastics Federation, 2017)","noteIndex":0},"citationItems":[{"id":10493,"uris":["http://zotero.org/users/9636036/items/3J3U9LAF"],"itemData":{"id":10493,"type":"webpage","abstract":"International Gymnastics Federation FONDÉE EN 1881. DRAFT 29 November 2015. CODE DE POINTAGE 2013 GYMNASTIQUE ARTISTIQUE MASCULINE. 2017 CODE OF POINTS. CÓDIGO DE PUNTUACIÓN 2017. MEN’S ARTISTIC GYMNASTICS. GIMNASIA ARTÍSTICA MASCULINA. Pour les concours de gymnastique artistique masculine aux Champ ...","language":"en","title":"2017 Code of points: men' 's artistic gymnastics","URL":"https://www.docdroid.net/dR5jZJ9/mag-cop-2017-2020-draft-1-pdf","author":[{"family":"International Gymnastics Federation","given":""}],"accessed":{"date-parts":[["2022",12,2]]},"issued":{"date-parts":[["2017"]]}}}],"schema":"https://github.com/citation-style-language/schema/raw/master/csl-citation.json"} </w:instrText>
      </w:r>
      <w:r w:rsidR="009B390E">
        <w:rPr>
          <w:highlight w:val="none"/>
          <w:lang w:val="en-US"/>
        </w:rPr>
        <w:fldChar w:fldCharType="separate"/>
      </w:r>
      <w:r w:rsidR="009B390E" w:rsidRPr="00746156">
        <w:rPr>
          <w:highlight w:val="none"/>
          <w:lang w:val="en-US"/>
        </w:rPr>
        <w:t>(International Gymnastics Federation, 2017)</w:t>
      </w:r>
      <w:r w:rsidR="009B390E">
        <w:rPr>
          <w:highlight w:val="none"/>
          <w:lang w:val="en-US"/>
        </w:rPr>
        <w:fldChar w:fldCharType="end"/>
      </w:r>
      <w:r w:rsidR="00D40878">
        <w:rPr>
          <w:highlight w:val="none"/>
          <w:lang w:val="en-US"/>
        </w:rPr>
        <w:t>.</w:t>
      </w:r>
      <w:r w:rsidR="009B390E">
        <w:rPr>
          <w:highlight w:val="none"/>
          <w:lang w:val="en-US"/>
        </w:rPr>
        <w:t xml:space="preserve"> </w:t>
      </w:r>
      <w:r w:rsidR="00D40878">
        <w:rPr>
          <w:highlight w:val="none"/>
          <w:lang w:val="en-US"/>
        </w:rPr>
        <w:t>It is</w:t>
      </w:r>
      <w:r w:rsidR="006140EC">
        <w:rPr>
          <w:highlight w:val="none"/>
          <w:lang w:val="en-US"/>
        </w:rPr>
        <w:t xml:space="preserve"> </w:t>
      </w:r>
      <w:r w:rsidR="004F6AE1">
        <w:rPr>
          <w:highlight w:val="none"/>
          <w:lang w:val="en-US"/>
        </w:rPr>
        <w:t xml:space="preserve">a </w:t>
      </w:r>
      <w:r w:rsidR="0014747B">
        <w:rPr>
          <w:highlight w:val="none"/>
          <w:lang w:val="en-US"/>
        </w:rPr>
        <w:t>somewhat finer evaluation tool compared to AQV</w:t>
      </w:r>
      <w:r w:rsidR="00F83A98">
        <w:rPr>
          <w:highlight w:val="none"/>
          <w:lang w:val="en-US"/>
        </w:rPr>
        <w:t>,</w:t>
      </w:r>
      <w:r w:rsidR="008C7608">
        <w:rPr>
          <w:highlight w:val="none"/>
          <w:lang w:val="en-US"/>
        </w:rPr>
        <w:t xml:space="preserve"> already </w:t>
      </w:r>
      <w:r w:rsidR="007623D0">
        <w:rPr>
          <w:highlight w:val="none"/>
          <w:lang w:val="en-US"/>
        </w:rPr>
        <w:t xml:space="preserve">used to assess </w:t>
      </w:r>
      <w:r w:rsidR="007623D0" w:rsidRPr="00580D5E">
        <w:rPr>
          <w:lang w:val="en-US"/>
        </w:rPr>
        <w:t>handstand execution in physical education classes</w:t>
      </w:r>
      <w:r w:rsidR="007623D0">
        <w:rPr>
          <w:highlight w:val="none"/>
          <w:lang w:val="en-US"/>
        </w:rPr>
        <w:t xml:space="preserve"> by</w:t>
      </w:r>
      <w:r w:rsidR="00AB19C5">
        <w:rPr>
          <w:highlight w:val="none"/>
          <w:lang w:val="en-US"/>
        </w:rPr>
        <w:t xml:space="preserve"> </w:t>
      </w:r>
      <w:r w:rsidR="00450C25" w:rsidRPr="00580D5E">
        <w:rPr>
          <w:lang w:val="en-US"/>
        </w:rPr>
        <w:t xml:space="preserve">Kojima et al. (2021) (in concordance with MAG </w:t>
      </w:r>
      <w:proofErr w:type="spellStart"/>
      <w:r w:rsidR="00450C25" w:rsidRPr="00580D5E">
        <w:rPr>
          <w:lang w:val="en-US"/>
        </w:rPr>
        <w:t>CoP</w:t>
      </w:r>
      <w:proofErr w:type="spellEnd"/>
      <w:r w:rsidR="006D4D95" w:rsidRPr="00580D5E">
        <w:rPr>
          <w:lang w:val="en-US"/>
        </w:rPr>
        <w:t xml:space="preserve"> </w:t>
      </w:r>
      <w:r w:rsidR="00450C25" w:rsidRPr="00FF5FA0">
        <w:rPr>
          <w:lang w:val="en-US"/>
        </w:rPr>
        <w:fldChar w:fldCharType="begin"/>
      </w:r>
      <w:r w:rsidR="00A84F47">
        <w:rPr>
          <w:lang w:val="en-US"/>
        </w:rPr>
        <w:instrText xml:space="preserve"> ADDIN ZOTERO_ITEM CSL_CITATION {"citationID":"hxxrC3ZB","properties":{"formattedCitation":"(International Gymnastics Federation, 2017)","plainCitation":"(International Gymnastics Federation, 2017)","noteIndex":0},"citationItems":[{"id":10493,"uris":["http://zotero.org/users/9636036/items/3J3U9LAF"],"itemData":{"id":10493,"type":"webpage","abstract":"International Gymnastics Federation FONDÉE EN 1881. DRAFT 29 November 2015. CODE DE POINTAGE 2013 GYMNASTIQUE ARTISTIQUE MASCULINE. 2017 CODE OF POINTS. CÓDIGO DE PUNTUACIÓN 2017. MEN’S ARTISTIC GYMNASTICS. GIMNASIA ARTÍSTICA MASCULINA. Pour les concours de gymnastique artistique masculine aux Champ ...","language":"en","title":"2017 Code of points: men' 's artistic gymnastics","URL":"https://www.docdroid.net/dR5jZJ9/mag-cop-2017-2020-draft-1-pdf","author":[{"family":"International Gymnastics Federation","given":""}],"accessed":{"date-parts":[["2022",12,2]]},"issued":{"date-parts":[["2017"]]}}}],"schema":"https://github.com/citation-style-language/schema/raw/master/csl-citation.json"} </w:instrText>
      </w:r>
      <w:r w:rsidR="00450C25" w:rsidRPr="00FF5FA0">
        <w:rPr>
          <w:lang w:val="en-US"/>
        </w:rPr>
        <w:fldChar w:fldCharType="separate"/>
      </w:r>
      <w:r w:rsidR="00450C25" w:rsidRPr="00746156">
        <w:rPr>
          <w:lang w:val="en-US"/>
        </w:rPr>
        <w:t>(International Gymnastics Federation, 2017)</w:t>
      </w:r>
      <w:r w:rsidR="00450C25" w:rsidRPr="00FF5FA0">
        <w:rPr>
          <w:lang w:val="en-US"/>
        </w:rPr>
        <w:fldChar w:fldCharType="end"/>
      </w:r>
      <w:r w:rsidR="00450C25" w:rsidRPr="00580D5E">
        <w:rPr>
          <w:lang w:val="en-US"/>
        </w:rPr>
        <w:t xml:space="preserve">). </w:t>
      </w:r>
    </w:p>
    <w:p w14:paraId="4AB45B60" w14:textId="793EE950" w:rsidR="00421175" w:rsidRDefault="006D4D95" w:rsidP="00A90582">
      <w:pPr>
        <w:rPr>
          <w:lang w:val="en-US"/>
        </w:rPr>
      </w:pPr>
      <w:r w:rsidRPr="3BDF7CE2">
        <w:rPr>
          <w:lang w:val="en-US"/>
        </w:rPr>
        <w:t xml:space="preserve">In comparison to the natural </w:t>
      </w:r>
      <w:r>
        <w:rPr>
          <w:lang w:val="en-US"/>
        </w:rPr>
        <w:t xml:space="preserve">(bipedal) </w:t>
      </w:r>
      <w:r w:rsidRPr="3BDF7CE2">
        <w:rPr>
          <w:lang w:val="en-US"/>
        </w:rPr>
        <w:t>stan</w:t>
      </w:r>
      <w:r w:rsidR="005F1DCA">
        <w:rPr>
          <w:lang w:val="en-US"/>
        </w:rPr>
        <w:t>ce</w:t>
      </w:r>
      <w:r w:rsidRPr="3BDF7CE2">
        <w:rPr>
          <w:lang w:val="en-US"/>
        </w:rPr>
        <w:t>, a handstand is an unstable balance position</w:t>
      </w:r>
      <w:r>
        <w:rPr>
          <w:lang w:val="en-US"/>
        </w:rPr>
        <w:t xml:space="preserve">. It is </w:t>
      </w:r>
      <w:r w:rsidRPr="3BDF7CE2">
        <w:rPr>
          <w:lang w:val="en-US"/>
        </w:rPr>
        <w:t>specifi</w:t>
      </w:r>
      <w:r>
        <w:rPr>
          <w:lang w:val="en-US"/>
        </w:rPr>
        <w:t>c by</w:t>
      </w:r>
      <w:r w:rsidRPr="3BDF7CE2">
        <w:rPr>
          <w:lang w:val="en-US"/>
        </w:rPr>
        <w:t xml:space="preserve"> </w:t>
      </w:r>
      <w:r>
        <w:rPr>
          <w:lang w:val="en-US"/>
        </w:rPr>
        <w:t xml:space="preserve">its </w:t>
      </w:r>
      <w:r w:rsidRPr="3BDF7CE2">
        <w:rPr>
          <w:lang w:val="en-US"/>
        </w:rPr>
        <w:t xml:space="preserve">greater distance of the </w:t>
      </w:r>
      <w:r>
        <w:rPr>
          <w:lang w:val="en-US"/>
        </w:rPr>
        <w:t>center</w:t>
      </w:r>
      <w:r w:rsidRPr="3BDF7CE2">
        <w:rPr>
          <w:lang w:val="en-US"/>
        </w:rPr>
        <w:t xml:space="preserve"> of mass (COM) from the ground, </w:t>
      </w:r>
      <w:r>
        <w:rPr>
          <w:lang w:val="en-US"/>
        </w:rPr>
        <w:t xml:space="preserve">the </w:t>
      </w:r>
      <w:r w:rsidRPr="3BDF7CE2">
        <w:rPr>
          <w:lang w:val="en-US"/>
        </w:rPr>
        <w:t xml:space="preserve">smaller size of the support base, </w:t>
      </w:r>
      <w:r w:rsidR="00580D5E">
        <w:rPr>
          <w:lang w:val="en-US"/>
        </w:rPr>
        <w:t xml:space="preserve">and </w:t>
      </w:r>
      <w:r w:rsidRPr="3BDF7CE2">
        <w:rPr>
          <w:lang w:val="en-US"/>
        </w:rPr>
        <w:t xml:space="preserve">differences in body </w:t>
      </w:r>
      <w:r w:rsidR="007F15F7" w:rsidRPr="3BDF7CE2">
        <w:rPr>
          <w:lang w:val="en-US"/>
        </w:rPr>
        <w:t>segments</w:t>
      </w:r>
      <w:r w:rsidR="007F15F7">
        <w:rPr>
          <w:lang w:val="en-US"/>
        </w:rPr>
        <w:t>’</w:t>
      </w:r>
      <w:r w:rsidR="007F15F7" w:rsidRPr="3BDF7CE2">
        <w:rPr>
          <w:lang w:val="en-US"/>
        </w:rPr>
        <w:t xml:space="preserve"> </w:t>
      </w:r>
      <w:r w:rsidRPr="3BDF7CE2">
        <w:rPr>
          <w:lang w:val="en-US"/>
        </w:rPr>
        <w:t xml:space="preserve">position </w:t>
      </w:r>
      <w:r>
        <w:rPr>
          <w:lang w:val="en-US"/>
        </w:rPr>
        <w:fldChar w:fldCharType="begin"/>
      </w:r>
      <w:r w:rsidR="00A84F47">
        <w:rPr>
          <w:lang w:val="en-US"/>
        </w:rPr>
        <w:instrText xml:space="preserve"> ADDIN ZOTERO_ITEM CSL_CITATION {"citationID":"W3cMJzOl","properties":{"formattedCitation":"(Hedb\\uc0\\u225{}vn\\uc0\\u253{} et al., 2013; Kochanowicz et al., 2019)","plainCitation":"(Hedbávný et al., 2013; Kochanowicz et al., 2019)","noteIndex":0},"citationItems":[{"id":393,"uris":["http://zotero.org/users/9636036/items/P4BLDT8V"],"itemData":{"id":393,"type":"article-journal","container-title":"Science of Gymnastics Journal","journalAbbreviation":"Science of Gymnastics Journal","page":"69-79","title":"Balancing in handstand on the floor","volume":"5","author":[{"family":"Hedbávný","given":"Petr"},{"family":"Sklenaříková","given":"J."},{"family":"Hupka","given":"D."},{"family":"Kalichová","given":"Miriam"}],"issued":{"date-parts":[["2013",12,1]]}}},{"id":10143,"uris":["http://zotero.org/users/9636036/items/63JLPGMS"],"itemData":{"id":10143,"type":"article-journal","container-title":"Journal of Strength and Conditioning Research","DOI":"10.1519/JSC.0000000000002124","ISSN":"1064-8011","issue":"6","language":"en","page":"1609-1618","source":"DOI.org (Crossref)","title":"Changes in the Muscle Activity of Gymnasts During a Handstand on Various Apparatus","URL":"https://journals.lww.com/00124278-201906000-00018","volume":"33","author":[{"family":"Kochanowicz","given":"Andrzej"},{"family":"Niespodziński","given":"Bartłomiej"},{"family":"Mieszkowski","given":"Jan"},{"family":"Marina","given":"Michel"},{"family":"Kochanowicz","given":"Kazimierz"},{"family":"Zasada","given":"Mariusz"}],"accessed":{"date-parts":[["2022",11,1]]},"issued":{"date-parts":[["2019",6]]}}}],"schema":"https://github.com/citation-style-language/schema/raw/master/csl-citation.json"} </w:instrText>
      </w:r>
      <w:r>
        <w:rPr>
          <w:lang w:val="en-US"/>
        </w:rPr>
        <w:fldChar w:fldCharType="separate"/>
      </w:r>
      <w:r w:rsidRPr="00746156">
        <w:rPr>
          <w:lang w:val="en-US"/>
        </w:rPr>
        <w:t>(Hedbávný et al., 2013; Kochanowicz et al., 2019)</w:t>
      </w:r>
      <w:r>
        <w:rPr>
          <w:lang w:val="en-US"/>
        </w:rPr>
        <w:fldChar w:fldCharType="end"/>
      </w:r>
      <w:r>
        <w:rPr>
          <w:lang w:val="en-US"/>
        </w:rPr>
        <w:t>,</w:t>
      </w:r>
      <w:r w:rsidR="0011068F">
        <w:rPr>
          <w:lang w:val="en-US"/>
        </w:rPr>
        <w:t xml:space="preserve"> such</w:t>
      </w:r>
      <w:r w:rsidR="00F83A98">
        <w:rPr>
          <w:lang w:val="en-US"/>
        </w:rPr>
        <w:t xml:space="preserve"> </w:t>
      </w:r>
      <w:r w:rsidR="0011068F">
        <w:rPr>
          <w:lang w:val="en-US"/>
        </w:rPr>
        <w:t xml:space="preserve">as </w:t>
      </w:r>
      <w:r w:rsidR="00C07CA6">
        <w:rPr>
          <w:lang w:val="en-US"/>
        </w:rPr>
        <w:t xml:space="preserve">the </w:t>
      </w:r>
      <w:r w:rsidR="0011068F">
        <w:rPr>
          <w:lang w:val="en-US"/>
        </w:rPr>
        <w:t xml:space="preserve">lower position of </w:t>
      </w:r>
      <w:r w:rsidR="00F83A98">
        <w:rPr>
          <w:lang w:val="en-US"/>
        </w:rPr>
        <w:t xml:space="preserve">the </w:t>
      </w:r>
      <w:r w:rsidR="0011068F">
        <w:rPr>
          <w:lang w:val="en-US"/>
        </w:rPr>
        <w:t xml:space="preserve">head in relation to the surface </w:t>
      </w:r>
      <w:r w:rsidR="0011068F">
        <w:rPr>
          <w:lang w:val="en-US"/>
        </w:rPr>
        <w:fldChar w:fldCharType="begin"/>
      </w:r>
      <w:r w:rsidR="00A84F47">
        <w:rPr>
          <w:lang w:val="en-US"/>
        </w:rPr>
        <w:instrText xml:space="preserve"> ADDIN ZOTERO_ITEM CSL_CITATION {"citationID":"83REwJeN","properties":{"formattedCitation":"(Sobera et al., 2019)","plainCitation":"(Sobera et al., 2019)","noteIndex":0},"citationItems":[{"id":10152,"uris":["http://zotero.org/users/9636036/items/N92WZPJ3"],"itemData":{"id":10152,"type":"article-journal","abstract":"Purpose: This study aimed to determine the characteristic features of handstand posture control associated with a high level of ability among male gymnasts. Methods: 8 acrobatic gymnasts (4 more and 4 less experienced) participated in the study. They performed a 10-second handstand five times with each hand positioned on one AccuSway (AMTI) force platform and the other hand on the second. Body sway changes were recorded in time series: centre of pressure (COP) and components of the ground reaction force (GRF) (vertical, medial-lateral and anterior-posterior). The COP amplitude and average of GRF components, the index of frequency (by Fast Fourier Transform) for the right and left hand were calculated. Results: More experienced gymnasts performing a handstand concentrate mainly on minimizing anterior-posterior body sway with minimum medial-lateral body sway. Less experienced gymnasts’ pressure exerted on a surface by the hands is irregular in a medial-lateral direction. More experienced gymnasts control body position in the handstand and show less variation of body sway compared to less experienced gymnasts. More experienced gymnasts revealed lower frequency of body sway in the handstand compared to less experienced gymnasts. Conclusion: The stabilometric profile of more experienced gymnasts means the better posture control in handstand. The minimizing of body sway is compensated by exerting more force on a floor surface and the less experienced athletes cannot do that even after several years of training. The gymnasts of both groups, during standing on their hands, put more load on the right hand.","container-title":"Acta of Bioengineering and Biomechanics; 01/2019; ISSN 1509-409X","DOI":"10.5277/ABB-01267-2018-02","language":"en","note":"medium: PDF\npublisher: Institute of Machine Design and Operation, Wrocław University of Technology, Wrocław","source":"DOI.org (Datacite)","title":"Stabilometric profile of handstand technique in male gymnasts","URL":"http://www.actabio.pwr.wroc.pl/Vol21No1/8.pdf","author":[{"family":"Sobera","given":"Małgorzata"},{"family":"Serafin","given":"Ryszard"},{"family":"Rutkowska-Kucharska","given":"Alicja"}],"accessed":{"date-parts":[["2022",11,1]]},"issued":{"date-parts":[["2019"]]}}}],"schema":"https://github.com/citation-style-language/schema/raw/master/csl-citation.json"} </w:instrText>
      </w:r>
      <w:r w:rsidR="0011068F">
        <w:rPr>
          <w:lang w:val="en-US"/>
        </w:rPr>
        <w:fldChar w:fldCharType="separate"/>
      </w:r>
      <w:r w:rsidR="0011068F" w:rsidRPr="00746156">
        <w:rPr>
          <w:lang w:val="en-US"/>
        </w:rPr>
        <w:t>(Sobera et al., 2019)</w:t>
      </w:r>
      <w:r w:rsidR="0011068F">
        <w:rPr>
          <w:lang w:val="en-US"/>
        </w:rPr>
        <w:fldChar w:fldCharType="end"/>
      </w:r>
      <w:r w:rsidR="0011068F">
        <w:rPr>
          <w:lang w:val="en-US"/>
        </w:rPr>
        <w:t xml:space="preserve">. Another </w:t>
      </w:r>
      <w:r w:rsidR="00291891" w:rsidRPr="00746156">
        <w:rPr>
          <w:lang w:val="en-US"/>
        </w:rPr>
        <w:t>specific</w:t>
      </w:r>
      <w:r w:rsidR="00746156" w:rsidRPr="00746156">
        <w:rPr>
          <w:lang w:val="en-US"/>
        </w:rPr>
        <w:t>ity</w:t>
      </w:r>
      <w:r w:rsidR="00291891" w:rsidRPr="00746156">
        <w:rPr>
          <w:lang w:val="en-US"/>
        </w:rPr>
        <w:t xml:space="preserve"> </w:t>
      </w:r>
      <w:r w:rsidR="00291891">
        <w:rPr>
          <w:lang w:val="en-US"/>
        </w:rPr>
        <w:t>of this posit</w:t>
      </w:r>
      <w:r w:rsidR="00F83A98">
        <w:rPr>
          <w:lang w:val="en-US"/>
        </w:rPr>
        <w:t>i</w:t>
      </w:r>
      <w:r w:rsidR="00291891">
        <w:rPr>
          <w:lang w:val="en-US"/>
        </w:rPr>
        <w:t>on</w:t>
      </w:r>
      <w:r w:rsidR="0011068F" w:rsidDel="00F83A98">
        <w:rPr>
          <w:lang w:val="en-US"/>
        </w:rPr>
        <w:t xml:space="preserve"> </w:t>
      </w:r>
      <w:r w:rsidR="00F83A98">
        <w:rPr>
          <w:lang w:val="en-US"/>
        </w:rPr>
        <w:t xml:space="preserve">is </w:t>
      </w:r>
      <w:r w:rsidR="00291891">
        <w:rPr>
          <w:lang w:val="en-US"/>
        </w:rPr>
        <w:t xml:space="preserve">the </w:t>
      </w:r>
      <w:r w:rsidRPr="3BDF7CE2">
        <w:rPr>
          <w:lang w:val="en-US"/>
        </w:rPr>
        <w:t xml:space="preserve">different </w:t>
      </w:r>
      <w:r w:rsidR="009924F0">
        <w:rPr>
          <w:lang w:val="en-US"/>
        </w:rPr>
        <w:t xml:space="preserve">structures of </w:t>
      </w:r>
      <w:r w:rsidR="00F83A98">
        <w:rPr>
          <w:lang w:val="en-US"/>
        </w:rPr>
        <w:t xml:space="preserve">the </w:t>
      </w:r>
      <w:r w:rsidR="0011068F">
        <w:rPr>
          <w:lang w:val="en-US"/>
        </w:rPr>
        <w:t>upper extremities</w:t>
      </w:r>
      <w:r w:rsidDel="0011068F">
        <w:rPr>
          <w:lang w:val="en-US"/>
        </w:rPr>
        <w:t xml:space="preserve"> </w:t>
      </w:r>
      <w:r w:rsidR="008B0675">
        <w:rPr>
          <w:lang w:val="en-US"/>
        </w:rPr>
        <w:t xml:space="preserve">utilized </w:t>
      </w:r>
      <w:r w:rsidR="0011068F">
        <w:rPr>
          <w:lang w:val="en-US"/>
        </w:rPr>
        <w:t xml:space="preserve">in </w:t>
      </w:r>
      <w:r w:rsidR="00F83A98">
        <w:rPr>
          <w:lang w:val="en-US"/>
        </w:rPr>
        <w:t xml:space="preserve">a </w:t>
      </w:r>
      <w:r w:rsidR="0011068F">
        <w:rPr>
          <w:lang w:val="en-US"/>
        </w:rPr>
        <w:t>handstand versus</w:t>
      </w:r>
      <w:r w:rsidRPr="3BDF7CE2">
        <w:rPr>
          <w:lang w:val="en-US"/>
        </w:rPr>
        <w:t xml:space="preserve"> </w:t>
      </w:r>
      <w:r w:rsidR="00F83A98">
        <w:rPr>
          <w:lang w:val="en-US"/>
        </w:rPr>
        <w:t xml:space="preserve">the </w:t>
      </w:r>
      <w:r w:rsidR="0011068F">
        <w:rPr>
          <w:lang w:val="en-US"/>
        </w:rPr>
        <w:t>lower extremities</w:t>
      </w:r>
      <w:r w:rsidR="0011068F" w:rsidDel="00F83A98">
        <w:rPr>
          <w:lang w:val="en-US"/>
        </w:rPr>
        <w:t xml:space="preserve"> </w:t>
      </w:r>
      <w:r w:rsidR="008B0675">
        <w:rPr>
          <w:lang w:val="en-US"/>
        </w:rPr>
        <w:t xml:space="preserve">utilized </w:t>
      </w:r>
      <w:r w:rsidR="0011068F">
        <w:rPr>
          <w:lang w:val="en-US"/>
        </w:rPr>
        <w:t xml:space="preserve">in </w:t>
      </w:r>
      <w:r w:rsidR="00F83A98">
        <w:rPr>
          <w:lang w:val="en-US"/>
        </w:rPr>
        <w:t xml:space="preserve">a </w:t>
      </w:r>
      <w:r w:rsidR="0011068F">
        <w:rPr>
          <w:lang w:val="en-US"/>
        </w:rPr>
        <w:t xml:space="preserve">natural stance </w:t>
      </w:r>
      <w:r w:rsidR="0011068F">
        <w:rPr>
          <w:lang w:val="en-US"/>
        </w:rPr>
        <w:fldChar w:fldCharType="begin"/>
      </w:r>
      <w:r w:rsidR="00A84F47">
        <w:rPr>
          <w:lang w:val="en-US"/>
        </w:rPr>
        <w:instrText xml:space="preserve"> ADDIN ZOTERO_ITEM CSL_CITATION {"citationID":"eA2g5Dxe","properties":{"formattedCitation":"(Sobera et al., 2019)","plainCitation":"(Sobera et al., 2019)","noteIndex":0},"citationItems":[{"id":10152,"uris":["http://zotero.org/users/9636036/items/N92WZPJ3"],"itemData":{"id":10152,"type":"article-journal","abstract":"Purpose: This study aimed to determine the characteristic features of handstand posture control associated with a high level of ability among male gymnasts. Methods: 8 acrobatic gymnasts (4 more and 4 less experienced) participated in the study. They performed a 10-second handstand five times with each hand positioned on one AccuSway (AMTI) force platform and the other hand on the second. Body sway changes were recorded in time series: centre of pressure (COP) and components of the ground reaction force (GRF) (vertical, medial-lateral and anterior-posterior). The COP amplitude and average of GRF components, the index of frequency (by Fast Fourier Transform) for the right and left hand were calculated. Results: More experienced gymnasts performing a handstand concentrate mainly on minimizing anterior-posterior body sway with minimum medial-lateral body sway. Less experienced gymnasts’ pressure exerted on a surface by the hands is irregular in a medial-lateral direction. More experienced gymnasts control body position in the handstand and show less variation of body sway compared to less experienced gymnasts. More experienced gymnasts revealed lower frequency of body sway in the handstand compared to less experienced gymnasts. Conclusion: The stabilometric profile of more experienced gymnasts means the better posture control in handstand. The minimizing of body sway is compensated by exerting more force on a floor surface and the less experienced athletes cannot do that even after several years of training. The gymnasts of both groups, during standing on their hands, put more load on the right hand.","container-title":"Acta of Bioengineering and Biomechanics; 01/2019; ISSN 1509-409X","DOI":"10.5277/ABB-01267-2018-02","language":"en","note":"medium: PDF\npublisher: Institute of Machine Design and Operation, Wrocław University of Technology, Wrocław","source":"DOI.org (Datacite)","title":"Stabilometric profile of handstand technique in male gymnasts","URL":"http://www.actabio.pwr.wroc.pl/Vol21No1/8.pdf","author":[{"family":"Sobera","given":"Małgorzata"},{"family":"Serafin","given":"Ryszard"},{"family":"Rutkowska-Kucharska","given":"Alicja"}],"accessed":{"date-parts":[["2022",11,1]]},"issued":{"date-parts":[["2019"]]}}}],"schema":"https://github.com/citation-style-language/schema/raw/master/csl-citation.json"} </w:instrText>
      </w:r>
      <w:r w:rsidR="0011068F">
        <w:rPr>
          <w:lang w:val="en-US"/>
        </w:rPr>
        <w:fldChar w:fldCharType="separate"/>
      </w:r>
      <w:r w:rsidR="0011068F" w:rsidRPr="00746156">
        <w:rPr>
          <w:lang w:val="en-US"/>
        </w:rPr>
        <w:t>(Sobera et al., 2019)</w:t>
      </w:r>
      <w:r w:rsidR="0011068F">
        <w:rPr>
          <w:lang w:val="en-US"/>
        </w:rPr>
        <w:fldChar w:fldCharType="end"/>
      </w:r>
      <w:r w:rsidR="0011068F">
        <w:rPr>
          <w:lang w:val="en-US"/>
        </w:rPr>
        <w:t>. All these aspects</w:t>
      </w:r>
      <w:r w:rsidDel="0011068F">
        <w:rPr>
          <w:lang w:val="en-US"/>
        </w:rPr>
        <w:t xml:space="preserve"> </w:t>
      </w:r>
      <w:r>
        <w:rPr>
          <w:lang w:val="en-US"/>
        </w:rPr>
        <w:t xml:space="preserve">lead to higher demands to maintain stability </w:t>
      </w:r>
      <w:r>
        <w:rPr>
          <w:lang w:val="en-US"/>
        </w:rPr>
        <w:fldChar w:fldCharType="begin"/>
      </w:r>
      <w:r w:rsidR="00A84F47">
        <w:rPr>
          <w:lang w:val="en-US"/>
        </w:rPr>
        <w:instrText xml:space="preserve"> ADDIN ZOTERO_ITEM CSL_CITATION {"citationID":"WybezC7H","properties":{"formattedCitation":"(Sobera et al., 2019)","plainCitation":"(Sobera et al., 2019)","noteIndex":0},"citationItems":[{"id":10152,"uris":["http://zotero.org/users/9636036/items/N92WZPJ3"],"itemData":{"id":10152,"type":"article-journal","abstract":"Purpose: This study aimed to determine the characteristic features of handstand posture control associated with a high level of ability among male gymnasts. Methods: 8 acrobatic gymnasts (4 more and 4 less experienced) participated in the study. They performed a 10-second handstand five times with each hand positioned on one AccuSway (AMTI) force platform and the other hand on the second. Body sway changes were recorded in time series: centre of pressure (COP) and components of the ground reaction force (GRF) (vertical, medial-lateral and anterior-posterior). The COP amplitude and average of GRF components, the index of frequency (by Fast Fourier Transform) for the right and left hand were calculated. Results: More experienced gymnasts performing a handstand concentrate mainly on minimizing anterior-posterior body sway with minimum medial-lateral body sway. Less experienced gymnasts’ pressure exerted on a surface by the hands is irregular in a medial-lateral direction. More experienced gymnasts control body position in the handstand and show less variation of body sway compared to less experienced gymnasts. More experienced gymnasts revealed lower frequency of body sway in the handstand compared to less experienced gymnasts. Conclusion: The stabilometric profile of more experienced gymnasts means the better posture control in handstand. The minimizing of body sway is compensated by exerting more force on a floor surface and the less experienced athletes cannot do that even after several years of training. The gymnasts of both groups, during standing on their hands, put more load on the right hand.","container-title":"Acta of Bioengineering and Biomechanics; 01/2019; ISSN 1509-409X","DOI":"10.5277/ABB-01267-2018-02","language":"en","note":"medium: PDF\npublisher: Institute of Machine Design and Operation, Wrocław University of Technology, Wrocław","source":"DOI.org (Datacite)","title":"Stabilometric profile of handstand technique in male gymnasts","URL":"http://www.actabio.pwr.wroc.pl/Vol21No1/8.pdf","author":[{"family":"Sobera","given":"Małgorzata"},{"family":"Serafin","given":"Ryszard"},{"family":"Rutkowska-Kucharska","given":"Alicja"}],"accessed":{"date-parts":[["2022",11,1]]},"issued":{"date-parts":[["2019"]]}}}],"schema":"https://github.com/citation-style-language/schema/raw/master/csl-citation.json"} </w:instrText>
      </w:r>
      <w:r>
        <w:rPr>
          <w:lang w:val="en-US"/>
        </w:rPr>
        <w:fldChar w:fldCharType="separate"/>
      </w:r>
      <w:r w:rsidRPr="00746156">
        <w:rPr>
          <w:lang w:val="en-US"/>
        </w:rPr>
        <w:t>(Sobera et al., 2019)</w:t>
      </w:r>
      <w:r>
        <w:rPr>
          <w:lang w:val="en-US"/>
        </w:rPr>
        <w:fldChar w:fldCharType="end"/>
      </w:r>
      <w:r w:rsidRPr="3BDF7CE2">
        <w:rPr>
          <w:lang w:val="en-US"/>
        </w:rPr>
        <w:t>.</w:t>
      </w:r>
      <w:r w:rsidR="00E97143">
        <w:rPr>
          <w:lang w:val="en-US"/>
        </w:rPr>
        <w:t xml:space="preserve"> </w:t>
      </w:r>
      <w:r w:rsidR="1388D8E2" w:rsidRPr="3BDF7CE2">
        <w:rPr>
          <w:lang w:val="en-US"/>
        </w:rPr>
        <w:t>The ability</w:t>
      </w:r>
      <w:r w:rsidR="59EFF7BD" w:rsidRPr="3BDF7CE2">
        <w:rPr>
          <w:lang w:val="en-US"/>
        </w:rPr>
        <w:t xml:space="preserve"> </w:t>
      </w:r>
      <w:r w:rsidR="1388D8E2" w:rsidRPr="3BDF7CE2">
        <w:rPr>
          <w:lang w:val="en-US"/>
        </w:rPr>
        <w:t>to</w:t>
      </w:r>
      <w:r w:rsidR="6F5C7B7F" w:rsidRPr="3BDF7CE2">
        <w:rPr>
          <w:lang w:val="en-US"/>
        </w:rPr>
        <w:t xml:space="preserve"> perform a handstand </w:t>
      </w:r>
      <w:r w:rsidR="188AC2DE" w:rsidRPr="3BDF7CE2">
        <w:rPr>
          <w:lang w:val="en-US"/>
        </w:rPr>
        <w:t>and</w:t>
      </w:r>
      <w:r w:rsidR="6F5C7B7F" w:rsidRPr="3BDF7CE2">
        <w:rPr>
          <w:lang w:val="en-US"/>
        </w:rPr>
        <w:t xml:space="preserve"> keep </w:t>
      </w:r>
      <w:r w:rsidR="188AC2DE" w:rsidRPr="3BDF7CE2">
        <w:rPr>
          <w:lang w:val="en-US"/>
        </w:rPr>
        <w:t xml:space="preserve">the </w:t>
      </w:r>
      <w:r w:rsidR="6F5C7B7F" w:rsidRPr="3BDF7CE2">
        <w:rPr>
          <w:lang w:val="en-US"/>
        </w:rPr>
        <w:t xml:space="preserve">balance </w:t>
      </w:r>
      <w:r w:rsidR="1388D8E2" w:rsidRPr="3BDF7CE2">
        <w:rPr>
          <w:lang w:val="en-US"/>
        </w:rPr>
        <w:t xml:space="preserve">is influenced by multiple factors, </w:t>
      </w:r>
      <w:r w:rsidR="6F5C7B7F" w:rsidRPr="3BDF7CE2">
        <w:rPr>
          <w:lang w:val="en-US"/>
        </w:rPr>
        <w:t>main</w:t>
      </w:r>
      <w:r w:rsidR="1388D8E2" w:rsidRPr="3BDF7CE2">
        <w:rPr>
          <w:lang w:val="en-US"/>
        </w:rPr>
        <w:t>ly by</w:t>
      </w:r>
      <w:r w:rsidR="00567ABC" w:rsidRPr="00746156">
        <w:rPr>
          <w:lang w:val="en-US"/>
        </w:rPr>
        <w:t xml:space="preserve"> </w:t>
      </w:r>
      <w:r w:rsidR="00567ABC" w:rsidRPr="00567ABC">
        <w:rPr>
          <w:lang w:val="en-US"/>
        </w:rPr>
        <w:t xml:space="preserve">sensory control systems </w:t>
      </w:r>
      <w:r w:rsidR="00567ABC">
        <w:rPr>
          <w:lang w:val="en-US"/>
        </w:rPr>
        <w:t>(</w:t>
      </w:r>
      <w:r w:rsidR="00567ABC" w:rsidRPr="00567ABC">
        <w:rPr>
          <w:lang w:val="en-US"/>
        </w:rPr>
        <w:t xml:space="preserve">visual, vestibular, and proprioceptive (Gautier et al., 2009; Krištofič et al., 2018; Shumway-Cook &amp; </w:t>
      </w:r>
      <w:proofErr w:type="spellStart"/>
      <w:r w:rsidR="00567ABC" w:rsidRPr="00567ABC">
        <w:rPr>
          <w:lang w:val="en-US"/>
        </w:rPr>
        <w:t>Woollacott</w:t>
      </w:r>
      <w:proofErr w:type="spellEnd"/>
      <w:r w:rsidR="00567ABC" w:rsidRPr="00567ABC">
        <w:rPr>
          <w:lang w:val="en-US"/>
        </w:rPr>
        <w:t>, 2012)</w:t>
      </w:r>
      <w:r w:rsidR="00567ABC">
        <w:rPr>
          <w:lang w:val="en-US"/>
        </w:rPr>
        <w:t>),</w:t>
      </w:r>
      <w:r w:rsidR="1388D8E2" w:rsidRPr="3BDF7CE2">
        <w:rPr>
          <w:lang w:val="en-US"/>
        </w:rPr>
        <w:t xml:space="preserve"> </w:t>
      </w:r>
      <w:r w:rsidR="007F15F7">
        <w:rPr>
          <w:lang w:val="en-US"/>
        </w:rPr>
        <w:t xml:space="preserve">sport’s </w:t>
      </w:r>
      <w:r w:rsidR="00DB1220">
        <w:rPr>
          <w:lang w:val="en-US"/>
        </w:rPr>
        <w:t>performance level</w:t>
      </w:r>
      <w:r w:rsidR="6ABDDA9E" w:rsidRPr="3BDF7CE2">
        <w:rPr>
          <w:lang w:val="en-US"/>
        </w:rPr>
        <w:t xml:space="preserve"> and </w:t>
      </w:r>
      <w:r w:rsidR="00E878CC">
        <w:rPr>
          <w:lang w:val="en-US"/>
        </w:rPr>
        <w:t>experience</w:t>
      </w:r>
      <w:r w:rsidR="002333A3">
        <w:rPr>
          <w:lang w:val="en-US"/>
        </w:rPr>
        <w:t xml:space="preserve"> </w:t>
      </w:r>
      <w:r w:rsidR="002333A3">
        <w:rPr>
          <w:lang w:val="en-US"/>
        </w:rPr>
        <w:fldChar w:fldCharType="begin"/>
      </w:r>
      <w:r w:rsidR="00A84F47">
        <w:rPr>
          <w:lang w:val="en-US"/>
        </w:rPr>
        <w:instrText xml:space="preserve"> ADDIN ZOTERO_ITEM CSL_CITATION {"citationID":"YcHimGNK","properties":{"formattedCitation":"(Omorczyk et al., 2018)","plainCitation":"(Omorczyk et al., 2018)","noteIndex":0},"citationItems":[{"id":10146,"uris":["http://zotero.org/users/9636036/items/NCD9288U"],"itemData":{"id":10146,"type":"article-journal","abstract":"Purpose: The aim of this study was to compare and analyse of relationships between stability indices registered in two positions: standing and handstand in athletes practicing gymnastics at various levels of advancement. Methods: The study included 46 athletes practicing gymnastics. The research tool was posturograph CQ-Stab 2P. Results: In both standing position and handstand in the seniors there were statistically significantly lower values of such indicators as: sway area delimited by the center of pressure ( p = 0.004, p = 0.014), mean amplitude of COP ( p = 0.021, p = 0.017), mean displacement of the center of feet/hands pressure in medio-lateral direction ( p = 0.011, p = 0.003) and maximal displacement of the center of feet/hands pressure in mediolateral direction ( p = 0.036, p = 0.036). In the standing position, seniors also had statistically significantly lower values of the statokinesiogram path length, both total ( p = 0.000) as well as in anteroposterior ( p = 0.001) and mediolateral ( p = 0.002) directions. In the seniors group there were statistically significant correlations between variables obtained in standing position and handstand. Conclusions: The level of sport advancement significantly differentiates the stability of a body in standing position and handstand. The seniors practicing gymnastics, compared to juniors, are characterized by a better ability to control the position of the body in both positions. The lack of relationships between stability indices registered in standing and handstand in juniors suggests that the analysis of the values of stability indices obtained in a standing position does not provide the possibility of predicting the ability to maintain balance in the handstand during the recruitment of candidates for gymnastics.","container-title":"Acta of Bioengineering and Biomechanics; 02/2018; ISSN 1509-409X","DOI":"10.5277/ABB-01110-2018-02","language":"en","note":"medium: PDF\npublisher: Institute of Machine Design and Operation, Wrocław University of Technology, Wrocław","source":"DOI.org (Datacite)","title":"Balance in handstand and postural stability in standing position in athletes practicing gymnastics","URL":"http://www.actabio.pwr.wroc.pl/Vol20No2/36.pdf","author":[{"family":"Omorczyk","given":"Jarosław"},{"family":"Bujas","given":"Przemysław"},{"family":"Puszczałowska-Lizis","given":"Ewa"},{"family":"Biskup","given":"Leon"}],"accessed":{"date-parts":[["2022",11,1]]},"issued":{"date-parts":[["2018"]]}}}],"schema":"https://github.com/citation-style-language/schema/raw/master/csl-citation.json"} </w:instrText>
      </w:r>
      <w:r w:rsidR="002333A3">
        <w:rPr>
          <w:lang w:val="en-US"/>
        </w:rPr>
        <w:fldChar w:fldCharType="separate"/>
      </w:r>
      <w:r w:rsidR="002333A3" w:rsidRPr="00746156">
        <w:rPr>
          <w:lang w:val="en-US"/>
        </w:rPr>
        <w:t>(Omorczyk et al., 2018)</w:t>
      </w:r>
      <w:r w:rsidR="002333A3">
        <w:rPr>
          <w:lang w:val="en-US"/>
        </w:rPr>
        <w:fldChar w:fldCharType="end"/>
      </w:r>
      <w:r w:rsidR="00C75396">
        <w:rPr>
          <w:lang w:val="en-US"/>
        </w:rPr>
        <w:t>.</w:t>
      </w:r>
      <w:r w:rsidR="7EC220BB" w:rsidRPr="3BDF7CE2">
        <w:rPr>
          <w:lang w:val="en-US"/>
        </w:rPr>
        <w:t xml:space="preserve"> </w:t>
      </w:r>
      <w:r w:rsidR="00DD6D25">
        <w:rPr>
          <w:lang w:val="en-US"/>
        </w:rPr>
        <w:t>M</w:t>
      </w:r>
      <w:r w:rsidR="00DD6D25" w:rsidRPr="3BDF7CE2">
        <w:rPr>
          <w:lang w:val="en-US"/>
        </w:rPr>
        <w:t>aint</w:t>
      </w:r>
      <w:r w:rsidR="00DD6D25">
        <w:rPr>
          <w:lang w:val="en-US"/>
        </w:rPr>
        <w:t>aining</w:t>
      </w:r>
      <w:r w:rsidR="7EC220BB" w:rsidRPr="3BDF7CE2">
        <w:rPr>
          <w:lang w:val="en-US"/>
        </w:rPr>
        <w:t xml:space="preserve"> </w:t>
      </w:r>
      <w:r w:rsidR="00F45015">
        <w:rPr>
          <w:lang w:val="en-US"/>
        </w:rPr>
        <w:t>the</w:t>
      </w:r>
      <w:r w:rsidR="00F45015" w:rsidRPr="3BDF7CE2">
        <w:rPr>
          <w:lang w:val="en-US"/>
        </w:rPr>
        <w:t xml:space="preserve"> </w:t>
      </w:r>
      <w:r w:rsidR="7EC220BB" w:rsidRPr="3BDF7CE2">
        <w:rPr>
          <w:lang w:val="en-US"/>
        </w:rPr>
        <w:t xml:space="preserve">handstand is a complex process </w:t>
      </w:r>
      <w:r w:rsidR="00D93ADC">
        <w:rPr>
          <w:lang w:val="en-US"/>
        </w:rPr>
        <w:t xml:space="preserve">of </w:t>
      </w:r>
      <w:r w:rsidR="00A61014" w:rsidRPr="3BDF7CE2">
        <w:rPr>
          <w:lang w:val="en-US"/>
        </w:rPr>
        <w:t>reciprocal coordination</w:t>
      </w:r>
      <w:r w:rsidR="00A61014">
        <w:rPr>
          <w:lang w:val="en-US"/>
        </w:rPr>
        <w:t xml:space="preserve"> </w:t>
      </w:r>
      <w:r w:rsidR="006F3F9E">
        <w:rPr>
          <w:lang w:val="en-US"/>
        </w:rPr>
        <w:t>of</w:t>
      </w:r>
      <w:r w:rsidR="00F45015" w:rsidRPr="3BDF7CE2">
        <w:rPr>
          <w:lang w:val="en-US"/>
        </w:rPr>
        <w:t xml:space="preserve"> </w:t>
      </w:r>
      <w:r w:rsidR="00784C0D">
        <w:rPr>
          <w:lang w:val="en-US"/>
        </w:rPr>
        <w:t xml:space="preserve">the </w:t>
      </w:r>
      <w:r w:rsidR="7EC220BB" w:rsidRPr="3BDF7CE2">
        <w:rPr>
          <w:lang w:val="en-US"/>
        </w:rPr>
        <w:t xml:space="preserve">wrists, elbows, </w:t>
      </w:r>
      <w:r w:rsidR="00962F4E" w:rsidRPr="3BDF7CE2">
        <w:rPr>
          <w:lang w:val="en-US"/>
        </w:rPr>
        <w:t>shoulders,</w:t>
      </w:r>
      <w:r w:rsidR="00625B5A">
        <w:rPr>
          <w:lang w:val="en-US"/>
        </w:rPr>
        <w:t xml:space="preserve"> and</w:t>
      </w:r>
      <w:r w:rsidR="7EC220BB" w:rsidRPr="3BDF7CE2">
        <w:rPr>
          <w:lang w:val="en-US"/>
        </w:rPr>
        <w:t xml:space="preserve"> hips. </w:t>
      </w:r>
      <w:r w:rsidR="005205DC">
        <w:rPr>
          <w:lang w:val="en-US"/>
        </w:rPr>
        <w:t xml:space="preserve">Multiple strategies </w:t>
      </w:r>
      <w:r w:rsidR="001542D3">
        <w:rPr>
          <w:lang w:val="en-US"/>
        </w:rPr>
        <w:t xml:space="preserve">are </w:t>
      </w:r>
      <w:r w:rsidR="000C420E">
        <w:rPr>
          <w:lang w:val="en-US"/>
        </w:rPr>
        <w:t>used</w:t>
      </w:r>
      <w:r w:rsidR="006E1604">
        <w:rPr>
          <w:lang w:val="en-US"/>
        </w:rPr>
        <w:t xml:space="preserve"> to maintain </w:t>
      </w:r>
      <w:r w:rsidR="00F83A98">
        <w:rPr>
          <w:lang w:val="en-US"/>
        </w:rPr>
        <w:t xml:space="preserve">a </w:t>
      </w:r>
      <w:r w:rsidR="006E1604">
        <w:rPr>
          <w:lang w:val="en-US"/>
        </w:rPr>
        <w:t>balance</w:t>
      </w:r>
      <w:r w:rsidR="00E878CC">
        <w:rPr>
          <w:lang w:val="en-US"/>
        </w:rPr>
        <w:t>d position</w:t>
      </w:r>
      <w:r w:rsidR="006E1604">
        <w:rPr>
          <w:lang w:val="en-US"/>
        </w:rPr>
        <w:t xml:space="preserve">. </w:t>
      </w:r>
      <w:r w:rsidR="006D7E3B">
        <w:rPr>
          <w:lang w:val="en-US"/>
        </w:rPr>
        <w:t>I</w:t>
      </w:r>
      <w:r w:rsidR="00753309">
        <w:rPr>
          <w:lang w:val="en-US"/>
        </w:rPr>
        <w:t>n</w:t>
      </w:r>
      <w:r w:rsidR="006D7E3B">
        <w:rPr>
          <w:lang w:val="en-US"/>
        </w:rPr>
        <w:t xml:space="preserve"> practice, t</w:t>
      </w:r>
      <w:r w:rsidR="7EC220BB" w:rsidRPr="3BDF7CE2">
        <w:rPr>
          <w:lang w:val="en-US"/>
        </w:rPr>
        <w:t xml:space="preserve">hese </w:t>
      </w:r>
      <w:r w:rsidR="7EC220BB" w:rsidRPr="00746156">
        <w:rPr>
          <w:lang w:val="en-US"/>
        </w:rPr>
        <w:t>balanc</w:t>
      </w:r>
      <w:r w:rsidR="00746156" w:rsidRPr="00746156">
        <w:rPr>
          <w:lang w:val="en-US"/>
        </w:rPr>
        <w:t>e</w:t>
      </w:r>
      <w:r w:rsidR="7EC220BB" w:rsidRPr="00746156">
        <w:rPr>
          <w:lang w:val="en-US"/>
        </w:rPr>
        <w:t xml:space="preserve"> </w:t>
      </w:r>
      <w:r w:rsidR="7EC220BB" w:rsidRPr="3BDF7CE2">
        <w:rPr>
          <w:lang w:val="en-US"/>
        </w:rPr>
        <w:t>strategies are</w:t>
      </w:r>
      <w:r w:rsidR="0054196B">
        <w:rPr>
          <w:lang w:val="en-US"/>
        </w:rPr>
        <w:t xml:space="preserve"> </w:t>
      </w:r>
      <w:r w:rsidR="7EC220BB" w:rsidRPr="3BDF7CE2">
        <w:rPr>
          <w:lang w:val="en-US"/>
        </w:rPr>
        <w:t>usually combined</w:t>
      </w:r>
      <w:r w:rsidR="006D7E3B">
        <w:rPr>
          <w:lang w:val="en-US"/>
        </w:rPr>
        <w:t xml:space="preserve">, mainly </w:t>
      </w:r>
      <w:r w:rsidR="00A33D20">
        <w:rPr>
          <w:lang w:val="en-US"/>
        </w:rPr>
        <w:t xml:space="preserve">to </w:t>
      </w:r>
      <w:r w:rsidR="00A33D20" w:rsidRPr="3BDF7CE2">
        <w:rPr>
          <w:lang w:val="en-US"/>
        </w:rPr>
        <w:t>maintain balance</w:t>
      </w:r>
      <w:r w:rsidR="00253AE4">
        <w:rPr>
          <w:lang w:val="en-US"/>
        </w:rPr>
        <w:t xml:space="preserve"> </w:t>
      </w:r>
      <w:r w:rsidR="7EC220BB" w:rsidRPr="3BDF7CE2">
        <w:rPr>
          <w:lang w:val="en-US"/>
        </w:rPr>
        <w:t xml:space="preserve">in the anterior-posterior direction. </w:t>
      </w:r>
      <w:r w:rsidR="006D7E3B">
        <w:rPr>
          <w:lang w:val="en-US"/>
        </w:rPr>
        <w:t>In the wrist strategy</w:t>
      </w:r>
      <w:r w:rsidR="00507E25">
        <w:rPr>
          <w:lang w:val="en-US"/>
        </w:rPr>
        <w:t xml:space="preserve"> </w:t>
      </w:r>
      <w:r w:rsidR="00507E25">
        <w:rPr>
          <w:lang w:val="en-US"/>
        </w:rPr>
        <w:fldChar w:fldCharType="begin"/>
      </w:r>
      <w:r w:rsidR="00A84F47">
        <w:rPr>
          <w:lang w:val="en-US"/>
        </w:rPr>
        <w:instrText xml:space="preserve"> ADDIN ZOTERO_ITEM CSL_CITATION {"citationID":"tO3nGJWR","properties":{"formattedCitation":"(Hedb\\uc0\\u225{}vn\\uc0\\u253{} et al., 2013; Kerwin &amp; Trewartha, 2001; Kochanowicz et al., 2019)","plainCitation":"(Hedbávný et al., 2013; Kerwin &amp; Trewartha, 2001; Kochanowicz et al., 2019)","noteIndex":0},"citationItems":[{"id":393,"uris":["http://zotero.org/users/9636036/items/P4BLDT8V"],"itemData":{"id":393,"type":"article-journal","container-title":"Science of Gymnastics Journal","journalAbbreviation":"Science of Gymnastics Journal","page":"69-79","title":"Balancing in handstand on the floor","volume":"5","author":[{"family":"Hedbávný","given":"Petr"},{"family":"Sklenaříková","given":"J."},{"family":"Hupka","given":"D."},{"family":"Kalichová","given":"Miriam"}],"issued":{"date-parts":[["2013",12,1]]}}},{"id":347,"uris":["http://zotero.org/users/9636036/items/IXKZNUFS"],"itemData":{"id":347,"type":"article-journal","abstract":"The purpose of this analysis was to determine the contributions made by wrist, shoulder, and hip joint torques in maintaining a handstand. Handstand balances (N = 6) executed on a force plate and recorded with two genlocked video cameras were subjected to inverse dynamics analysis to determine anterior-posterior joint torques at the wrists, shoulders, and hips. Multiple regression analyses were conducted to investigate which of the joint torques were influential in accounting for anterior-posterior whole-body mass center (CM) movement. Results demonstrated that, in general, all calculated joint torques contributed to CM movement. In a number of trials, wrist torque played a dominant role in accounting for CM variance. Ostensibly, superior handstand balances are characterized by important contributions from wrist torques and shoulder torques with little influence from hip torques. In contrast, hip torques were found to be increasingly influential in less successful balances. It is concluded that multiple joints are utilized in maintaining a handstand balance in the anterior-posterior direction, and there appears to be two joint involvement strategies, which supports similar findings from postural research on normal upright stance.","container-title":"Medicine &amp; Science in Sports &amp; Exercise","ISSN":"01959131","issue":"7","journalAbbreviation":"Medicine &amp; Science in Sports &amp; Exercise","note":"publisher-place: ;","page":"1182-1188","source":"EBSCOhost","title":"Strategies for maintaining a handstand in the anterior-posterior direction. / Strategies pour maintenir l ' appui tendu renverse dans la direction antero-posterieure","volume":"33","author":[{"family":"Kerwin","given":"D.g."},{"family":"Trewartha","given":"G."}],"issued":{"date-parts":[["2001",7]]}}},{"id":10143,"uris":["http://zotero.org/users/9636036/items/63JLPGMS"],"itemData":{"id":10143,"type":"article-journal","container-title":"Journal of Strength and Conditioning Research","DOI":"10.1519/JSC.0000000000002124","ISSN":"1064-8011","issue":"6","language":"en","page":"1609-1618","source":"DOI.org (Crossref)","title":"Changes in the Muscle Activity of Gymnasts During a Handstand on Various Apparatus","URL":"https://journals.lww.com/00124278-201906000-00018","volume":"33","author":[{"family":"Kochanowicz","given":"Andrzej"},{"family":"Niespodziński","given":"Bartłomiej"},{"family":"Mieszkowski","given":"Jan"},{"family":"Marina","given":"Michel"},{"family":"Kochanowicz","given":"Kazimierz"},{"family":"Zasada","given":"Mariusz"}],"accessed":{"date-parts":[["2022",11,1]]},"issued":{"date-parts":[["2019",6]]}}}],"schema":"https://github.com/citation-style-language/schema/raw/master/csl-citation.json"} </w:instrText>
      </w:r>
      <w:r w:rsidR="00507E25">
        <w:rPr>
          <w:lang w:val="en-US"/>
        </w:rPr>
        <w:fldChar w:fldCharType="separate"/>
      </w:r>
      <w:r w:rsidR="00507E25" w:rsidRPr="00746156">
        <w:rPr>
          <w:lang w:val="en-US"/>
        </w:rPr>
        <w:t>(Hedbávný et al., 2013; Kerwin &amp; Trewartha, 2001; Kochanowicz et al., 2019)</w:t>
      </w:r>
      <w:r w:rsidR="00507E25">
        <w:rPr>
          <w:lang w:val="en-US"/>
        </w:rPr>
        <w:fldChar w:fldCharType="end"/>
      </w:r>
      <w:r w:rsidR="006D7E3B">
        <w:rPr>
          <w:lang w:val="en-US"/>
        </w:rPr>
        <w:t>, t</w:t>
      </w:r>
      <w:r w:rsidR="006D7E3B" w:rsidRPr="3BDF7CE2">
        <w:rPr>
          <w:lang w:val="en-US"/>
        </w:rPr>
        <w:t xml:space="preserve">he </w:t>
      </w:r>
      <w:r w:rsidR="7EC220BB" w:rsidRPr="3BDF7CE2">
        <w:rPr>
          <w:lang w:val="en-US"/>
        </w:rPr>
        <w:t xml:space="preserve">primary </w:t>
      </w:r>
      <w:r w:rsidR="001542D3">
        <w:rPr>
          <w:lang w:val="en-US"/>
        </w:rPr>
        <w:t>goal</w:t>
      </w:r>
      <w:r w:rsidR="001542D3" w:rsidRPr="3BDF7CE2">
        <w:rPr>
          <w:lang w:val="en-US"/>
        </w:rPr>
        <w:t xml:space="preserve"> </w:t>
      </w:r>
      <w:r w:rsidR="7EC220BB" w:rsidRPr="3BDF7CE2">
        <w:rPr>
          <w:lang w:val="en-US"/>
        </w:rPr>
        <w:t xml:space="preserve">is to balance a handstand </w:t>
      </w:r>
      <w:r w:rsidR="007466FB">
        <w:rPr>
          <w:lang w:val="en-US"/>
        </w:rPr>
        <w:t>with</w:t>
      </w:r>
      <w:r w:rsidR="006D7E3B">
        <w:rPr>
          <w:lang w:val="en-US"/>
        </w:rPr>
        <w:t xml:space="preserve"> </w:t>
      </w:r>
      <w:r w:rsidR="7EC220BB" w:rsidRPr="3BDF7CE2">
        <w:rPr>
          <w:lang w:val="en-US"/>
        </w:rPr>
        <w:t>extended and fixed body segments by isometric muscle contraction</w:t>
      </w:r>
      <w:r w:rsidR="00823632">
        <w:rPr>
          <w:lang w:val="en-US"/>
        </w:rPr>
        <w:t xml:space="preserve"> </w:t>
      </w:r>
      <w:r w:rsidR="00823632" w:rsidRPr="3BDF7CE2">
        <w:rPr>
          <w:lang w:val="en-US"/>
        </w:rPr>
        <w:t>(particularly using wrist torque)</w:t>
      </w:r>
      <w:r w:rsidR="00AE759B">
        <w:rPr>
          <w:lang w:val="en-US"/>
        </w:rPr>
        <w:t xml:space="preserve"> </w:t>
      </w:r>
      <w:r w:rsidR="00A73275">
        <w:rPr>
          <w:lang w:val="en-US"/>
        </w:rPr>
        <w:fldChar w:fldCharType="begin"/>
      </w:r>
      <w:r w:rsidR="00A84F47">
        <w:rPr>
          <w:lang w:val="en-US"/>
        </w:rPr>
        <w:instrText xml:space="preserve"> ADDIN ZOTERO_ITEM CSL_CITATION {"citationID":"DUqyg1t1","properties":{"formattedCitation":"(Kerwin &amp; Trewartha, 2001)","plainCitation":"(Kerwin &amp; Trewartha, 2001)","noteIndex":0},"citationItems":[{"id":347,"uris":["http://zotero.org/users/9636036/items/IXKZNUFS"],"itemData":{"id":347,"type":"article-journal","abstract":"The purpose of this analysis was to determine the contributions made by wrist, shoulder, and hip joint torques in maintaining a handstand. Handstand balances (N = 6) executed on a force plate and recorded with two genlocked video cameras were subjected to inverse dynamics analysis to determine anterior-posterior joint torques at the wrists, shoulders, and hips. Multiple regression analyses were conducted to investigate which of the joint torques were influential in accounting for anterior-posterior whole-body mass center (CM) movement. Results demonstrated that, in general, all calculated joint torques contributed to CM movement. In a number of trials, wrist torque played a dominant role in accounting for CM variance. Ostensibly, superior handstand balances are characterized by important contributions from wrist torques and shoulder torques with little influence from hip torques. In contrast, hip torques were found to be increasingly influential in less successful balances. It is concluded that multiple joints are utilized in maintaining a handstand balance in the anterior-posterior direction, and there appears to be two joint involvement strategies, which supports similar findings from postural research on normal upright stance.","container-title":"Medicine &amp; Science in Sports &amp; Exercise","ISSN":"01959131","issue":"7","journalAbbreviation":"Medicine &amp; Science in Sports &amp; Exercise","note":"publisher-place: ;","page":"1182-1188","source":"EBSCOhost","title":"Strategies for maintaining a handstand in the anterior-posterior direction. / Strategies pour maintenir l ' appui tendu renverse dans la direction antero-posterieure","volume":"33","author":[{"family":"Kerwin","given":"D.g."},{"family":"Trewartha","given":"G."}],"issued":{"date-parts":[["2001",7]]}}}],"schema":"https://github.com/citation-style-language/schema/raw/master/csl-citation.json"} </w:instrText>
      </w:r>
      <w:r w:rsidR="00A73275">
        <w:rPr>
          <w:lang w:val="en-US"/>
        </w:rPr>
        <w:fldChar w:fldCharType="separate"/>
      </w:r>
      <w:r w:rsidR="00507E25" w:rsidRPr="00746156">
        <w:rPr>
          <w:lang w:val="en-US"/>
        </w:rPr>
        <w:t>(Kerwin &amp; Trewartha, 2001)</w:t>
      </w:r>
      <w:r w:rsidR="00A73275">
        <w:rPr>
          <w:lang w:val="en-US"/>
        </w:rPr>
        <w:fldChar w:fldCharType="end"/>
      </w:r>
      <w:r w:rsidR="7EC220BB" w:rsidRPr="3BDF7CE2">
        <w:rPr>
          <w:lang w:val="en-US"/>
        </w:rPr>
        <w:t xml:space="preserve">. </w:t>
      </w:r>
      <w:r w:rsidR="00237382">
        <w:rPr>
          <w:lang w:val="en-US"/>
        </w:rPr>
        <w:t>T</w:t>
      </w:r>
      <w:r w:rsidR="003710D8">
        <w:rPr>
          <w:lang w:val="en-US"/>
        </w:rPr>
        <w:t>he</w:t>
      </w:r>
      <w:r w:rsidR="7EC220BB" w:rsidRPr="3BDF7CE2">
        <w:rPr>
          <w:lang w:val="en-US"/>
        </w:rPr>
        <w:t xml:space="preserve"> </w:t>
      </w:r>
      <w:r w:rsidR="001542D3">
        <w:rPr>
          <w:lang w:val="en-US"/>
        </w:rPr>
        <w:t>elbow</w:t>
      </w:r>
      <w:r w:rsidR="7EC220BB" w:rsidRPr="3BDF7CE2">
        <w:rPr>
          <w:lang w:val="en-US"/>
        </w:rPr>
        <w:t xml:space="preserve"> strategy </w:t>
      </w:r>
      <w:r w:rsidR="00823632" w:rsidRPr="3BDF7CE2">
        <w:rPr>
          <w:lang w:val="en-US"/>
        </w:rPr>
        <w:t>allow</w:t>
      </w:r>
      <w:r w:rsidR="00823632">
        <w:rPr>
          <w:lang w:val="en-US"/>
        </w:rPr>
        <w:t>s</w:t>
      </w:r>
      <w:r w:rsidR="00823632" w:rsidRPr="3BDF7CE2">
        <w:rPr>
          <w:lang w:val="en-US"/>
        </w:rPr>
        <w:t xml:space="preserve"> </w:t>
      </w:r>
      <w:r w:rsidR="0061482A">
        <w:rPr>
          <w:lang w:val="en-US"/>
        </w:rPr>
        <w:t>for</w:t>
      </w:r>
      <w:r w:rsidR="0061482A" w:rsidRPr="3BDF7CE2">
        <w:rPr>
          <w:lang w:val="en-US"/>
        </w:rPr>
        <w:t xml:space="preserve"> </w:t>
      </w:r>
      <w:r w:rsidR="7EC220BB" w:rsidRPr="3BDF7CE2">
        <w:rPr>
          <w:lang w:val="en-US"/>
        </w:rPr>
        <w:t>corrective movement</w:t>
      </w:r>
      <w:r w:rsidR="0061482A">
        <w:rPr>
          <w:lang w:val="en-US"/>
        </w:rPr>
        <w:t>s</w:t>
      </w:r>
      <w:r w:rsidR="001318BC">
        <w:rPr>
          <w:lang w:val="en-US"/>
        </w:rPr>
        <w:t xml:space="preserve"> </w:t>
      </w:r>
      <w:r w:rsidR="001542D3">
        <w:rPr>
          <w:lang w:val="en-US"/>
        </w:rPr>
        <w:t>using</w:t>
      </w:r>
      <w:r w:rsidR="7EC220BB" w:rsidRPr="3BDF7CE2">
        <w:rPr>
          <w:lang w:val="en-US"/>
        </w:rPr>
        <w:t xml:space="preserve"> elbow</w:t>
      </w:r>
      <w:r w:rsidR="001542D3">
        <w:rPr>
          <w:lang w:val="en-US"/>
        </w:rPr>
        <w:t xml:space="preserve"> flexion</w:t>
      </w:r>
      <w:r w:rsidR="7EC220BB" w:rsidRPr="3BDF7CE2">
        <w:rPr>
          <w:lang w:val="en-US"/>
        </w:rPr>
        <w:t xml:space="preserve"> </w:t>
      </w:r>
      <w:r w:rsidR="001542D3">
        <w:rPr>
          <w:lang w:val="en-US"/>
        </w:rPr>
        <w:t xml:space="preserve">to </w:t>
      </w:r>
      <w:r w:rsidR="7EC220BB" w:rsidRPr="3BDF7CE2">
        <w:rPr>
          <w:lang w:val="en-US"/>
        </w:rPr>
        <w:t>quick</w:t>
      </w:r>
      <w:r w:rsidR="00CE472C">
        <w:rPr>
          <w:lang w:val="en-US"/>
        </w:rPr>
        <w:t>ly</w:t>
      </w:r>
      <w:r w:rsidR="7EC220BB" w:rsidRPr="3BDF7CE2">
        <w:rPr>
          <w:lang w:val="en-US"/>
        </w:rPr>
        <w:t xml:space="preserve"> </w:t>
      </w:r>
      <w:r w:rsidR="00CE472C">
        <w:rPr>
          <w:lang w:val="en-US"/>
        </w:rPr>
        <w:t>lower</w:t>
      </w:r>
      <w:r w:rsidR="00CE472C" w:rsidRPr="3BDF7CE2">
        <w:rPr>
          <w:lang w:val="en-US"/>
        </w:rPr>
        <w:t xml:space="preserve"> </w:t>
      </w:r>
      <w:r w:rsidR="7EC220BB" w:rsidRPr="3BDF7CE2">
        <w:rPr>
          <w:lang w:val="en-US"/>
        </w:rPr>
        <w:t xml:space="preserve">the </w:t>
      </w:r>
      <w:r w:rsidR="007F15F7" w:rsidRPr="3BDF7CE2">
        <w:rPr>
          <w:lang w:val="en-US"/>
        </w:rPr>
        <w:t>body</w:t>
      </w:r>
      <w:r w:rsidR="007F15F7">
        <w:rPr>
          <w:lang w:val="en-US"/>
        </w:rPr>
        <w:t>’</w:t>
      </w:r>
      <w:r w:rsidR="007F15F7" w:rsidRPr="3BDF7CE2">
        <w:rPr>
          <w:lang w:val="en-US"/>
        </w:rPr>
        <w:t xml:space="preserve">s </w:t>
      </w:r>
      <w:r w:rsidR="001542D3">
        <w:rPr>
          <w:lang w:val="en-US"/>
        </w:rPr>
        <w:t>COM</w:t>
      </w:r>
      <w:r w:rsidR="7EC220BB" w:rsidRPr="3BDF7CE2">
        <w:rPr>
          <w:lang w:val="en-US"/>
        </w:rPr>
        <w:t xml:space="preserve"> </w:t>
      </w:r>
      <w:r w:rsidR="00CE472C">
        <w:rPr>
          <w:lang w:val="en-US"/>
        </w:rPr>
        <w:t>to</w:t>
      </w:r>
      <w:r w:rsidR="00CE472C" w:rsidRPr="3BDF7CE2">
        <w:rPr>
          <w:lang w:val="en-US"/>
        </w:rPr>
        <w:t xml:space="preserve"> </w:t>
      </w:r>
      <w:r w:rsidR="7EC220BB" w:rsidRPr="3BDF7CE2">
        <w:rPr>
          <w:lang w:val="en-US"/>
        </w:rPr>
        <w:t>maintain balance</w:t>
      </w:r>
      <w:r w:rsidR="004033AC">
        <w:rPr>
          <w:lang w:val="en-US"/>
        </w:rPr>
        <w:t xml:space="preserve"> </w:t>
      </w:r>
      <w:r w:rsidR="004033AC">
        <w:rPr>
          <w:lang w:val="en-US"/>
        </w:rPr>
        <w:fldChar w:fldCharType="begin"/>
      </w:r>
      <w:r w:rsidR="00A84F47">
        <w:rPr>
          <w:lang w:val="en-US"/>
        </w:rPr>
        <w:instrText xml:space="preserve"> ADDIN ZOTERO_ITEM CSL_CITATION {"citationID":"rbuRhEX3","properties":{"formattedCitation":"(Slobounov &amp; Newell, 1996)","plainCitation":"(Slobounov &amp; Newell, 1996)","noteIndex":0},"citationItems":[{"id":10354,"uris":["http://zotero.org/users/9636036/items/FSJ3KN46"],"itemData":{"id":10354,"type":"article-journal","abstract":"This study provides a comparative analysis of certain features of upright and inverted stance in collegiate-level competitive gymnastic and diving athletes. A particular focus was the compensatory movement strategies used to maintain inverted stance. The analyses revealed that the motion of the center of pressure was significantly greater in the hand stance as opposed to the upright stance condition. Instability increased over the duration of a 15-s hand stance trial, and it was paralleled by the introduction of a small set of compensatory movement strategies that included enhanced motion at the distal segments of the legs and at the elbow joint. The compensatory movement strategies appeared to be in support of minimizing variability of motion in the head and trunk. The relative contribution of the principal sources of this instability in the hand stance remains to be determined. ABSTRACT FROM AUTHOR","container-title":"Journal of Applied Biomechanics","ISSN":"10658483","issue":"2","page":"185-196","source":"EBSCOhost","title":"Postural Dynamics in Upright and Inverted Stances","URL":"https://search.ebscohost.com/login.aspx?direct=true&amp;db=s3h&amp;AN=20751616&amp;site=ehost-live","volume":"12","author":[{"family":"Slobounov","given":"Semyon M."},{"family":"Newell","given":"Karl M."}],"accessed":{"date-parts":[["2022",11,22]]},"issued":{"date-parts":[["1996",5]]}}}],"schema":"https://github.com/citation-style-language/schema/raw/master/csl-citation.json"} </w:instrText>
      </w:r>
      <w:r w:rsidR="004033AC">
        <w:rPr>
          <w:lang w:val="en-US"/>
        </w:rPr>
        <w:fldChar w:fldCharType="separate"/>
      </w:r>
      <w:r w:rsidR="004033AC" w:rsidRPr="00746156">
        <w:rPr>
          <w:lang w:val="en-US"/>
        </w:rPr>
        <w:t>(Slobounov &amp; Newell, 1996)</w:t>
      </w:r>
      <w:r w:rsidR="004033AC">
        <w:rPr>
          <w:lang w:val="en-US"/>
        </w:rPr>
        <w:fldChar w:fldCharType="end"/>
      </w:r>
      <w:r w:rsidR="7EC220BB" w:rsidRPr="3BDF7CE2">
        <w:rPr>
          <w:lang w:val="en-US"/>
        </w:rPr>
        <w:t xml:space="preserve">. Finally, the </w:t>
      </w:r>
      <w:r w:rsidR="00421175">
        <w:rPr>
          <w:lang w:val="en-US"/>
        </w:rPr>
        <w:t>hip</w:t>
      </w:r>
      <w:r w:rsidR="7EC220BB" w:rsidRPr="3BDF7CE2">
        <w:rPr>
          <w:lang w:val="en-US"/>
        </w:rPr>
        <w:t xml:space="preserve"> strategy </w:t>
      </w:r>
      <w:r w:rsidR="00A16B17">
        <w:rPr>
          <w:lang w:val="en-US"/>
        </w:rPr>
        <w:t>use</w:t>
      </w:r>
      <w:r w:rsidR="00421175">
        <w:rPr>
          <w:lang w:val="en-US"/>
        </w:rPr>
        <w:t>s</w:t>
      </w:r>
      <w:r w:rsidR="001542D3">
        <w:rPr>
          <w:lang w:val="en-US"/>
        </w:rPr>
        <w:t xml:space="preserve"> </w:t>
      </w:r>
      <w:r w:rsidR="7EC220BB" w:rsidRPr="3BDF7CE2">
        <w:rPr>
          <w:lang w:val="en-US"/>
        </w:rPr>
        <w:t>hip flexion</w:t>
      </w:r>
      <w:r w:rsidR="00A16B17">
        <w:rPr>
          <w:lang w:val="en-US"/>
        </w:rPr>
        <w:t xml:space="preserve"> to</w:t>
      </w:r>
      <w:r w:rsidR="7EC220BB" w:rsidRPr="3BDF7CE2">
        <w:rPr>
          <w:lang w:val="en-US"/>
        </w:rPr>
        <w:t xml:space="preserve"> compensate for greater </w:t>
      </w:r>
      <w:r w:rsidR="001542D3" w:rsidRPr="3BDF7CE2">
        <w:rPr>
          <w:lang w:val="en-US"/>
        </w:rPr>
        <w:t>shift</w:t>
      </w:r>
      <w:r w:rsidR="001542D3">
        <w:rPr>
          <w:lang w:val="en-US"/>
        </w:rPr>
        <w:t xml:space="preserve">s </w:t>
      </w:r>
      <w:r w:rsidR="007912D6" w:rsidRPr="00746156">
        <w:rPr>
          <w:lang w:val="en-US"/>
        </w:rPr>
        <w:t>in</w:t>
      </w:r>
      <w:r w:rsidR="001542D3" w:rsidRPr="3BDF7CE2">
        <w:rPr>
          <w:lang w:val="en-US"/>
        </w:rPr>
        <w:t xml:space="preserve"> </w:t>
      </w:r>
      <w:r w:rsidR="001542D3">
        <w:rPr>
          <w:lang w:val="en-US"/>
        </w:rPr>
        <w:t>COM</w:t>
      </w:r>
      <w:r w:rsidR="7EC220BB" w:rsidRPr="3BDF7CE2">
        <w:rPr>
          <w:lang w:val="en-US"/>
        </w:rPr>
        <w:t xml:space="preserve"> </w:t>
      </w:r>
      <w:r w:rsidR="00625B20">
        <w:rPr>
          <w:lang w:val="en-US"/>
        </w:rPr>
        <w:fldChar w:fldCharType="begin"/>
      </w:r>
      <w:r w:rsidR="00A84F47">
        <w:rPr>
          <w:lang w:val="en-US"/>
        </w:rPr>
        <w:instrText xml:space="preserve"> ADDIN ZOTERO_ITEM CSL_CITATION {"citationID":"cHV6wGOP","properties":{"formattedCitation":"(Blenkinsop et al., 2017; Hedb\\uc0\\u225{}vn\\uc0\\u253{} et al., 2013; Kerwin &amp; Trewartha, 2001; Yeadon &amp; Trewartha, 2003)","plainCitation":"(Blenkinsop et al., 2017; Hedbávný et al., 2013; Kerwin &amp; Trewartha, 2001; Yeadon &amp; Trewartha, 2003)","noteIndex":0},"citationItems":[{"id":10138,"uris":["http://zotero.org/users/9636036/items/BNGRIRX2"],"itemData":{"id":10138,"type":"article-journal","abstract":"Insights into sensorimotor control of balance were examined by the assessment of perturbed and unperturbed balance in standing and handstand postures. During perturbed and unperturbed balance in standing, the most prevalent control strategy was an ankle strategy, which was employed for more than 90% of the time in balance. During perturbed and unperturbed balance in handstand, the most prevalent control strategy was a wrist strategy, which was employed for more than 75% of the time in balance. In both postures, these strategies may be described as a single segment inverted pendulum control strategy, where the multi-segment system is controlled by torque about the most inferior joint with compensatory torques about all superior joints acting in the same direction to maintain a fixed orientation between superior segments. In contrast to previous literature, surprisingly little time was spent in a mixed strategy, representing less than 1% of time in standing balance and approximately 2% of time in handstand balance. Findings indicate that although the central nervous system may employ a number of control strategies during a trial, these strategies are employed individually rather than simultaneously.","container-title":"Royal Society Open Science","DOI":"10.1098/rsos.161018","ISSN":"2054-5703","issue":"7","journalAbbreviation":"R. Soc. open sci.","language":"en","page":"161018","source":"DOI.org (Crossref)","title":"Balance control strategies during perturbed and unperturbed balance in standing and handstand","URL":"https://royalsocietypublishing.org/doi/10.1098/rsos.161018","volume":"4","author":[{"family":"Blenkinsop","given":"Glen M."},{"family":"Pain","given":"Matthew T. G."},{"family":"Hiley","given":"Michael J."}],"accessed":{"date-parts":[["2022",11,1]]},"issued":{"date-parts":[["2017",7]]}}},{"id":393,"uris":["http://zotero.org/users/9636036/items/P4BLDT8V"],"itemData":{"id":393,"type":"article-journal","container-title":"Science of Gymnastics Journal","journalAbbreviation":"Science of Gymnastics Journal","page":"69-79","title":"Balancing in handstand on the floor","volume":"5","author":[{"family":"Hedbávný","given":"Petr"},{"family":"Sklenaříková","given":"J."},{"family":"Hupka","given":"D."},{"family":"Kalichová","given":"Miriam"}],"issued":{"date-parts":[["2013",12,1]]}}},{"id":347,"uris":["http://zotero.org/users/9636036/items/IXKZNUFS"],"itemData":{"id":347,"type":"article-journal","abstract":"The purpose of this analysis was to determine the contributions made by wrist, shoulder, and hip joint torques in maintaining a handstand. Handstand balances (N = 6) executed on a force plate and recorded with two genlocked video cameras were subjected to inverse dynamics analysis to determine anterior-posterior joint torques at the wrists, shoulders, and hips. Multiple regression analyses were conducted to investigate which of the joint torques were influential in accounting for anterior-posterior whole-body mass center (CM) movement. Results demonstrated that, in general, all calculated joint torques contributed to CM movement. In a number of trials, wrist torque played a dominant role in accounting for CM variance. Ostensibly, superior handstand balances are characterized by important contributions from wrist torques and shoulder torques with little influence from hip torques. In contrast, hip torques were found to be increasingly influential in less successful balances. It is concluded that multiple joints are utilized in maintaining a handstand balance in the anterior-posterior direction, and there appears to be two joint involvement strategies, which supports similar findings from postural research on normal upright stance.","container-title":"Medicine &amp; Science in Sports &amp; Exercise","ISSN":"01959131","issue":"7","journalAbbreviation":"Medicine &amp; Science in Sports &amp; Exercise","note":"publisher-place: ;","page":"1182-1188","source":"EBSCOhost","title":"Strategies for maintaining a handstand in the anterior-posterior direction. / Strategies pour maintenir l ' appui tendu renverse dans la direction antero-posterieure","volume":"33","author":[{"family":"Kerwin","given":"D.g."},{"family":"Trewartha","given":"G."}],"issued":{"date-parts":[["2001",7]]}}},{"id":10249,"uris":["http://zotero.org/users/9636036/items/FU4U9NS5"],"itemData":{"id":10249,"type":"article-journal","abstract":"The goal of this study was to investigate the control strategy employed by gymnasts in maintaining a hand balance. It was hypothesized that a “wrist strategy” was used in which perturbations in the sagittal plane were corrected using variations in wrist flexor torque with synergistic shoulder and hip torques acting to preserve a fixed body configuration. A theoretical model of wrist strategy indicated that control could be effected using wrist torque that was a linear function of mass center displacement and velocity. Four male gymnasts executed hand balances and 2-dimensional inverse dynamics was used to determine net joint torque time histories at the wrist, shoulder, and hip joints in the sagittal plane. Wrist torque was regressed against mass center position and velocity values at progressively earlier times. It was found that all gymnasts used the wrist strategy, with time delays ranging from 160 to 240 ms. The net joint torques at the shoulder and hip joints were regressed against the torques required to maintain a fixed configuration. This fixed configuration strategy accounted for 86% of the variance in the shoulder torque and 86% of the variance in the hip torque although the actual torques exceeded the predicted torques by 7% and 30%, respectively. The estimated time delays are consistent with the use of long latency reflexes, whereas the role of vestibular and visual information in maintaining a hand balance is less certain.","container-title":"Motor Control","DOI":"10.1123/mcj.7.4.421","ISSN":"1087-1640, 1543-2696","issue":"4","language":"en_US","note":"publisher: Human Kinetics, Inc.\nsection: Motor Control","page":"421-442","source":"journals.humankinetics.com","title":"Control Strategy for a Hand Balance","URL":"https://journals.humankinetics.com/view/journals/mcj/7/4/article-p421.xml","volume":"7","author":[{"family":"Yeadon","given":"Maurice R."},{"family":"Trewartha","given":"Grant"}],"accessed":{"date-parts":[["2022",11,11]]},"issued":{"date-parts":[["2003",10,1]]}}}],"schema":"https://github.com/citation-style-language/schema/raw/master/csl-citation.json"} </w:instrText>
      </w:r>
      <w:r w:rsidR="00625B20">
        <w:rPr>
          <w:lang w:val="en-US"/>
        </w:rPr>
        <w:fldChar w:fldCharType="separate"/>
      </w:r>
      <w:r w:rsidR="004033AC" w:rsidRPr="00746156">
        <w:rPr>
          <w:lang w:val="en-US"/>
        </w:rPr>
        <w:t>(Blenkinsop et al., 2017; Hedbávný et al., 2013; Kerwin &amp; Trewartha, 2001; Yeadon &amp; Trewartha, 2003)</w:t>
      </w:r>
      <w:r w:rsidR="00625B20">
        <w:rPr>
          <w:lang w:val="en-US"/>
        </w:rPr>
        <w:fldChar w:fldCharType="end"/>
      </w:r>
      <w:r w:rsidR="7EC220BB" w:rsidRPr="3BDF7CE2">
        <w:rPr>
          <w:lang w:val="en-US"/>
        </w:rPr>
        <w:t>.</w:t>
      </w:r>
      <w:r w:rsidR="00AF54A9">
        <w:rPr>
          <w:lang w:val="en-US"/>
        </w:rPr>
        <w:t xml:space="preserve"> </w:t>
      </w:r>
      <w:r w:rsidR="00AF54A9" w:rsidRPr="00AF6541">
        <w:rPr>
          <w:color w:val="333333"/>
          <w:lang w:val="en-US"/>
        </w:rPr>
        <w:t>From the perspective of gymnastic</w:t>
      </w:r>
      <w:r w:rsidR="00AF54A9">
        <w:rPr>
          <w:color w:val="333333"/>
          <w:lang w:val="en-US"/>
        </w:rPr>
        <w:t>s performance</w:t>
      </w:r>
      <w:r w:rsidR="00AF54A9" w:rsidRPr="00AF6541">
        <w:rPr>
          <w:color w:val="333333"/>
          <w:lang w:val="en-US"/>
        </w:rPr>
        <w:t xml:space="preserve"> </w:t>
      </w:r>
      <w:r w:rsidR="00AF54A9" w:rsidRPr="00AF6541">
        <w:rPr>
          <w:color w:val="333333"/>
          <w:lang w:val="en-US"/>
        </w:rPr>
        <w:lastRenderedPageBreak/>
        <w:t xml:space="preserve">evaluation, it seems </w:t>
      </w:r>
      <w:r w:rsidR="00AF54A9">
        <w:rPr>
          <w:color w:val="333333"/>
          <w:lang w:val="en-US"/>
        </w:rPr>
        <w:t xml:space="preserve">that specific balance </w:t>
      </w:r>
      <w:r w:rsidR="00AF54A9" w:rsidRPr="00AF6541">
        <w:rPr>
          <w:color w:val="333333"/>
          <w:lang w:val="en-US"/>
        </w:rPr>
        <w:t xml:space="preserve">strategies resulting in </w:t>
      </w:r>
      <w:r w:rsidR="00405BC2">
        <w:rPr>
          <w:color w:val="333333"/>
          <w:lang w:val="en-US"/>
        </w:rPr>
        <w:t xml:space="preserve">a </w:t>
      </w:r>
      <w:r w:rsidR="00AF54A9" w:rsidRPr="00AF6541">
        <w:rPr>
          <w:color w:val="333333"/>
          <w:lang w:val="en-US"/>
        </w:rPr>
        <w:t>larger range of corrective movements will result in</w:t>
      </w:r>
      <w:r w:rsidR="00AF54A9">
        <w:rPr>
          <w:color w:val="333333"/>
          <w:lang w:val="en-US"/>
        </w:rPr>
        <w:t xml:space="preserve"> worse performance rating (e.g., a</w:t>
      </w:r>
      <w:r w:rsidR="008872E4">
        <w:rPr>
          <w:color w:val="333333"/>
          <w:lang w:val="en-US"/>
        </w:rPr>
        <w:t xml:space="preserve"> </w:t>
      </w:r>
      <w:r w:rsidR="00AF54A9" w:rsidRPr="00AF6541">
        <w:rPr>
          <w:color w:val="333333"/>
          <w:lang w:val="en-US"/>
        </w:rPr>
        <w:t>higher score deductions for the execution (Fink et al., 2021a)</w:t>
      </w:r>
      <w:r w:rsidR="00AF54A9">
        <w:rPr>
          <w:color w:val="333333"/>
          <w:lang w:val="en-US"/>
        </w:rPr>
        <w:t>)</w:t>
      </w:r>
      <w:r w:rsidR="00AF54A9" w:rsidRPr="00AF6541">
        <w:rPr>
          <w:color w:val="333333"/>
          <w:lang w:val="en-US"/>
        </w:rPr>
        <w:t>.</w:t>
      </w:r>
    </w:p>
    <w:p w14:paraId="198D19D3" w14:textId="37B610C1" w:rsidR="00A25F72" w:rsidRPr="00746156" w:rsidRDefault="00D56B7D" w:rsidP="00C679F8">
      <w:pPr>
        <w:rPr>
          <w:lang w:val="en-US"/>
        </w:rPr>
      </w:pPr>
      <w:r w:rsidRPr="3BDF7CE2">
        <w:rPr>
          <w:lang w:val="en-US"/>
        </w:rPr>
        <w:t xml:space="preserve">Gautier et al. (2009) </w:t>
      </w:r>
      <w:r>
        <w:rPr>
          <w:lang w:val="en-US"/>
        </w:rPr>
        <w:t>argue</w:t>
      </w:r>
      <w:r w:rsidRPr="3BDF7CE2">
        <w:rPr>
          <w:lang w:val="en-US"/>
        </w:rPr>
        <w:t xml:space="preserve"> that </w:t>
      </w:r>
      <w:r w:rsidR="00405BC2">
        <w:rPr>
          <w:lang w:val="en-US"/>
        </w:rPr>
        <w:t xml:space="preserve">the </w:t>
      </w:r>
      <w:r w:rsidR="00421175" w:rsidRPr="3BDF7CE2">
        <w:rPr>
          <w:lang w:val="en-US"/>
        </w:rPr>
        <w:t>couplin</w:t>
      </w:r>
      <w:r w:rsidR="00421175">
        <w:rPr>
          <w:lang w:val="en-US"/>
        </w:rPr>
        <w:t>g of</w:t>
      </w:r>
      <w:r>
        <w:rPr>
          <w:lang w:val="en-US"/>
        </w:rPr>
        <w:t xml:space="preserve"> </w:t>
      </w:r>
      <w:r w:rsidRPr="3BDF7CE2">
        <w:rPr>
          <w:lang w:val="en-US"/>
        </w:rPr>
        <w:t>wrist</w:t>
      </w:r>
      <w:r w:rsidR="00421175">
        <w:rPr>
          <w:lang w:val="en-US"/>
        </w:rPr>
        <w:t xml:space="preserve">s and </w:t>
      </w:r>
      <w:r w:rsidRPr="3BDF7CE2">
        <w:rPr>
          <w:lang w:val="en-US"/>
        </w:rPr>
        <w:t>shoulder</w:t>
      </w:r>
      <w:r w:rsidR="00421175">
        <w:rPr>
          <w:lang w:val="en-US"/>
        </w:rPr>
        <w:t>s</w:t>
      </w:r>
      <w:r w:rsidRPr="3BDF7CE2">
        <w:rPr>
          <w:lang w:val="en-US"/>
        </w:rPr>
        <w:t xml:space="preserve"> is</w:t>
      </w:r>
      <w:r w:rsidR="00421175">
        <w:rPr>
          <w:lang w:val="en-US"/>
        </w:rPr>
        <w:t xml:space="preserve"> </w:t>
      </w:r>
      <w:r w:rsidR="00CF1595">
        <w:rPr>
          <w:lang w:val="en-US"/>
        </w:rPr>
        <w:t xml:space="preserve">the </w:t>
      </w:r>
      <w:r w:rsidR="00421175">
        <w:rPr>
          <w:lang w:val="en-US"/>
        </w:rPr>
        <w:t xml:space="preserve">key factor </w:t>
      </w:r>
      <w:r w:rsidR="002B1074">
        <w:rPr>
          <w:lang w:val="en-US"/>
        </w:rPr>
        <w:t xml:space="preserve">for balance </w:t>
      </w:r>
      <w:r w:rsidRPr="3BDF7CE2">
        <w:rPr>
          <w:lang w:val="en-US"/>
        </w:rPr>
        <w:t xml:space="preserve">control in handstand position among expert gymnasts, while </w:t>
      </w:r>
      <w:r>
        <w:rPr>
          <w:lang w:val="en-US"/>
        </w:rPr>
        <w:t>less experienced gymnasts</w:t>
      </w:r>
      <w:r w:rsidRPr="3BDF7CE2">
        <w:rPr>
          <w:lang w:val="en-US"/>
        </w:rPr>
        <w:t xml:space="preserve"> control their handstand position mainly </w:t>
      </w:r>
      <w:r>
        <w:rPr>
          <w:lang w:val="en-US"/>
        </w:rPr>
        <w:t>using their</w:t>
      </w:r>
      <w:r w:rsidRPr="3BDF7CE2">
        <w:rPr>
          <w:lang w:val="en-US"/>
        </w:rPr>
        <w:t xml:space="preserve"> hips.</w:t>
      </w:r>
      <w:r>
        <w:rPr>
          <w:lang w:val="en-US"/>
        </w:rPr>
        <w:t xml:space="preserve"> </w:t>
      </w:r>
      <w:r w:rsidR="002B1074">
        <w:rPr>
          <w:lang w:val="en-US"/>
        </w:rPr>
        <w:t>Other</w:t>
      </w:r>
      <w:r w:rsidR="1B2F344E" w:rsidRPr="3BDF7CE2">
        <w:rPr>
          <w:lang w:val="en-US"/>
        </w:rPr>
        <w:t xml:space="preserve"> authors </w:t>
      </w:r>
      <w:r w:rsidR="00E164DB">
        <w:rPr>
          <w:lang w:val="en-US"/>
        </w:rPr>
        <w:fldChar w:fldCharType="begin"/>
      </w:r>
      <w:r w:rsidR="00A84F47">
        <w:rPr>
          <w:lang w:val="en-US"/>
        </w:rPr>
        <w:instrText xml:space="preserve"> ADDIN ZOTERO_ITEM CSL_CITATION {"citationID":"BPqcThq9","properties":{"formattedCitation":"(Kochanowicz et al., 2019; Prassas et al., 1986; Yeadon &amp; Trewartha, 2003)","plainCitation":"(Kochanowicz et al., 2019; Prassas et al., 1986; Yeadon &amp; Trewartha, 2003)","noteIndex":0},"citationItems":[{"id":10143,"uris":["http://zotero.org/users/9636036/items/63JLPGMS"],"itemData":{"id":10143,"type":"article-journal","container-title":"Journal of Strength and Conditioning Research","DOI":"10.1519/JSC.0000000000002124","ISSN":"1064-8011","issue":"6","language":"en","page":"1609-1618","source":"DOI.org (Crossref)","title":"Changes in the Muscle Activity of Gymnasts During a Handstand on Various Apparatus","URL":"https://journals.lww.com/00124278-201906000-00018","volume":"33","author":[{"family":"Kochanowicz","given":"Andrzej"},{"family":"Niespodziński","given":"Bartłomiej"},{"family":"Mieszkowski","given":"Jan"},{"family":"Marina","given":"Michel"},{"family":"Kochanowicz","given":"Kazimierz"},{"family":"Zasada","given":"Mariusz"}],"accessed":{"date-parts":[["2022",11,1]]},"issued":{"date-parts":[["2019",6]]}}},{"id":10253,"uris":["http://zotero.org/users/9636036/items/NT8LNE6Y"],"itemData":{"id":10253,"type":"paper-conference","container-title":"ISBS-Conference Proceedings Archive","source":"Google Scholar","title":"Shoulder joint torques and the straight arm/flexed hips press handstand on the parallel bars","author":[{"family":"Prassas","given":"Spiros G."},{"family":"Kelley","given":"David L."},{"family":"Pike","given":"Nancy L."}],"issued":{"date-parts":[["1986"]]}}},{"id":10249,"uris":["http://zotero.org/users/9636036/items/FU4U9NS5"],"itemData":{"id":10249,"type":"article-journal","abstract":"The goal of this study was to investigate the control strategy employed by gymnasts in maintaining a hand balance. It was hypothesized that a “wrist strategy” was used in which perturbations in the sagittal plane were corrected using variations in wrist flexor torque with synergistic shoulder and hip torques acting to preserve a fixed body configuration. A theoretical model of wrist strategy indicated that control could be effected using wrist torque that was a linear function of mass center displacement and velocity. Four male gymnasts executed hand balances and 2-dimensional inverse dynamics was used to determine net joint torque time histories at the wrist, shoulder, and hip joints in the sagittal plane. Wrist torque was regressed against mass center position and velocity values at progressively earlier times. It was found that all gymnasts used the wrist strategy, with time delays ranging from 160 to 240 ms. The net joint torques at the shoulder and hip joints were regressed against the torques required to maintain a fixed configuration. This fixed configuration strategy accounted for 86% of the variance in the shoulder torque and 86% of the variance in the hip torque although the actual torques exceeded the predicted torques by 7% and 30%, respectively. The estimated time delays are consistent with the use of long latency reflexes, whereas the role of vestibular and visual information in maintaining a hand balance is less certain.","container-title":"Motor Control","DOI":"10.1123/mcj.7.4.421","ISSN":"1087-1640, 1543-2696","issue":"4","language":"en_US","note":"publisher: Human Kinetics, Inc.\nsection: Motor Control","page":"421-442","source":"journals.humankinetics.com","title":"Control Strategy for a Hand Balance","URL":"https://journals.humankinetics.com/view/journals/mcj/7/4/article-p421.xml","volume":"7","author":[{"family":"Yeadon","given":"Maurice R."},{"family":"Trewartha","given":"Grant"}],"accessed":{"date-parts":[["2022",11,11]]},"issued":{"date-parts":[["2003",10,1]]}}}],"schema":"https://github.com/citation-style-language/schema/raw/master/csl-citation.json"} </w:instrText>
      </w:r>
      <w:r w:rsidR="00E164DB">
        <w:rPr>
          <w:lang w:val="en-US"/>
        </w:rPr>
        <w:fldChar w:fldCharType="separate"/>
      </w:r>
      <w:r w:rsidR="00E164DB" w:rsidRPr="00746156">
        <w:rPr>
          <w:lang w:val="en-US"/>
        </w:rPr>
        <w:t>(Kochanowicz et al., 2019; Prassas et al., 1986; Yeadon &amp; Trewartha, 2003)</w:t>
      </w:r>
      <w:r w:rsidR="00E164DB">
        <w:rPr>
          <w:lang w:val="en-US"/>
        </w:rPr>
        <w:fldChar w:fldCharType="end"/>
      </w:r>
      <w:r w:rsidR="00E164DB">
        <w:rPr>
          <w:lang w:val="en-US"/>
        </w:rPr>
        <w:t xml:space="preserve"> </w:t>
      </w:r>
      <w:r w:rsidR="1B2F344E" w:rsidRPr="3BDF7CE2">
        <w:rPr>
          <w:lang w:val="en-US"/>
        </w:rPr>
        <w:t>have</w:t>
      </w:r>
      <w:r w:rsidR="002B1074">
        <w:rPr>
          <w:lang w:val="en-US"/>
        </w:rPr>
        <w:t xml:space="preserve"> also</w:t>
      </w:r>
      <w:r w:rsidR="1B2F344E" w:rsidRPr="3BDF7CE2">
        <w:rPr>
          <w:lang w:val="en-US"/>
        </w:rPr>
        <w:t xml:space="preserve"> suggested</w:t>
      </w:r>
      <w:r w:rsidR="002A34B4">
        <w:rPr>
          <w:lang w:val="en-US"/>
        </w:rPr>
        <w:t xml:space="preserve"> </w:t>
      </w:r>
      <w:r w:rsidR="1B2F344E" w:rsidRPr="3BDF7CE2">
        <w:rPr>
          <w:lang w:val="en-US"/>
        </w:rPr>
        <w:t>that shoulders are</w:t>
      </w:r>
      <w:r w:rsidR="0011169D">
        <w:rPr>
          <w:lang w:val="en-US"/>
        </w:rPr>
        <w:t xml:space="preserve"> </w:t>
      </w:r>
      <w:r w:rsidR="00405BC2">
        <w:rPr>
          <w:lang w:val="en-US"/>
        </w:rPr>
        <w:t xml:space="preserve">an </w:t>
      </w:r>
      <w:r w:rsidR="1B2F344E" w:rsidRPr="3BDF7CE2">
        <w:rPr>
          <w:lang w:val="en-US"/>
        </w:rPr>
        <w:t>important joint group for maintaining</w:t>
      </w:r>
      <w:r w:rsidR="003E139A">
        <w:rPr>
          <w:lang w:val="en-US"/>
        </w:rPr>
        <w:t xml:space="preserve"> </w:t>
      </w:r>
      <w:r w:rsidR="003E139A" w:rsidRPr="3BDF7CE2">
        <w:rPr>
          <w:lang w:val="en-US"/>
        </w:rPr>
        <w:t>balance</w:t>
      </w:r>
      <w:r w:rsidR="1B2F344E" w:rsidRPr="3BDF7CE2">
        <w:rPr>
          <w:lang w:val="en-US"/>
        </w:rPr>
        <w:t xml:space="preserve"> during handstands</w:t>
      </w:r>
      <w:r w:rsidR="003E139A">
        <w:rPr>
          <w:lang w:val="en-US"/>
        </w:rPr>
        <w:t>,</w:t>
      </w:r>
      <w:r w:rsidR="00EB3EAE">
        <w:rPr>
          <w:lang w:val="en-US"/>
        </w:rPr>
        <w:t xml:space="preserve"> as the</w:t>
      </w:r>
      <w:r w:rsidR="00507E25">
        <w:rPr>
          <w:lang w:val="en-US"/>
        </w:rPr>
        <w:t xml:space="preserve"> shoulder joints are </w:t>
      </w:r>
      <w:r w:rsidR="002B1074">
        <w:rPr>
          <w:lang w:val="en-US"/>
        </w:rPr>
        <w:t>influential</w:t>
      </w:r>
      <w:r w:rsidR="00CA4F0D">
        <w:rPr>
          <w:lang w:val="en-US"/>
        </w:rPr>
        <w:t xml:space="preserve"> </w:t>
      </w:r>
      <w:r w:rsidR="00DC5654">
        <w:rPr>
          <w:lang w:val="en-US"/>
        </w:rPr>
        <w:t xml:space="preserve">in the </w:t>
      </w:r>
      <w:r w:rsidR="002E04A9" w:rsidDel="00B1540B">
        <w:rPr>
          <w:lang w:val="en-US"/>
        </w:rPr>
        <w:t>center</w:t>
      </w:r>
      <w:r w:rsidR="00507E25" w:rsidDel="00B1540B">
        <w:rPr>
          <w:lang w:val="en-US"/>
        </w:rPr>
        <w:t xml:space="preserve"> </w:t>
      </w:r>
      <w:r w:rsidR="00507E25">
        <w:rPr>
          <w:lang w:val="en-US"/>
        </w:rPr>
        <w:t>of mass (C</w:t>
      </w:r>
      <w:r w:rsidR="00CF1595">
        <w:rPr>
          <w:lang w:val="en-US"/>
        </w:rPr>
        <w:t>O</w:t>
      </w:r>
      <w:r w:rsidR="00507E25">
        <w:rPr>
          <w:lang w:val="en-US"/>
        </w:rPr>
        <w:t xml:space="preserve">M) </w:t>
      </w:r>
      <w:r w:rsidR="00DF0718">
        <w:rPr>
          <w:lang w:val="en-US"/>
        </w:rPr>
        <w:t xml:space="preserve">shifting </w:t>
      </w:r>
      <w:r w:rsidR="00DF0718">
        <w:rPr>
          <w:lang w:val="en-US"/>
        </w:rPr>
        <w:fldChar w:fldCharType="begin"/>
      </w:r>
      <w:r w:rsidR="00A84F47">
        <w:rPr>
          <w:lang w:val="en-US"/>
        </w:rPr>
        <w:instrText xml:space="preserve"> ADDIN ZOTERO_ITEM CSL_CITATION {"citationID":"uA3ABUT6","properties":{"formattedCitation":"(Kerwin &amp; Trewartha, 2001)","plainCitation":"(Kerwin &amp; Trewartha, 2001)","noteIndex":0},"citationItems":[{"id":347,"uris":["http://zotero.org/users/9636036/items/IXKZNUFS"],"itemData":{"id":347,"type":"article-journal","abstract":"The purpose of this analysis was to determine the contributions made by wrist, shoulder, and hip joint torques in maintaining a handstand. Handstand balances (N = 6) executed on a force plate and recorded with two genlocked video cameras were subjected to inverse dynamics analysis to determine anterior-posterior joint torques at the wrists, shoulders, and hips. Multiple regression analyses were conducted to investigate which of the joint torques were influential in accounting for anterior-posterior whole-body mass center (CM) movement. Results demonstrated that, in general, all calculated joint torques contributed to CM movement. In a number of trials, wrist torque played a dominant role in accounting for CM variance. Ostensibly, superior handstand balances are characterized by important contributions from wrist torques and shoulder torques with little influence from hip torques. In contrast, hip torques were found to be increasingly influential in less successful balances. It is concluded that multiple joints are utilized in maintaining a handstand balance in the anterior-posterior direction, and there appears to be two joint involvement strategies, which supports similar findings from postural research on normal upright stance.","container-title":"Medicine &amp; Science in Sports &amp; Exercise","ISSN":"01959131","issue":"7","journalAbbreviation":"Medicine &amp; Science in Sports &amp; Exercise","note":"publisher-place: ;","page":"1182-1188","source":"EBSCOhost","title":"Strategies for maintaining a handstand in the anterior-posterior direction. / Strategies pour maintenir l ' appui tendu renverse dans la direction antero-posterieure","volume":"33","author":[{"family":"Kerwin","given":"D.g."},{"family":"Trewartha","given":"G."}],"issued":{"date-parts":[["2001",7]]}}}],"schema":"https://github.com/citation-style-language/schema/raw/master/csl-citation.json"} </w:instrText>
      </w:r>
      <w:r w:rsidR="00DF0718">
        <w:rPr>
          <w:lang w:val="en-US"/>
        </w:rPr>
        <w:fldChar w:fldCharType="separate"/>
      </w:r>
      <w:r w:rsidR="00DF0718" w:rsidRPr="00746156">
        <w:rPr>
          <w:lang w:val="en-US"/>
        </w:rPr>
        <w:t>(Kerwin &amp; Trewartha, 2001)</w:t>
      </w:r>
      <w:r w:rsidR="00DF0718">
        <w:rPr>
          <w:lang w:val="en-US"/>
        </w:rPr>
        <w:fldChar w:fldCharType="end"/>
      </w:r>
      <w:r w:rsidR="00DF0718">
        <w:rPr>
          <w:lang w:val="en-US"/>
        </w:rPr>
        <w:t xml:space="preserve">. </w:t>
      </w:r>
      <w:r w:rsidR="00A13728">
        <w:rPr>
          <w:lang w:val="en-US"/>
        </w:rPr>
        <w:t>Further</w:t>
      </w:r>
      <w:r w:rsidR="008A2AAC">
        <w:rPr>
          <w:lang w:val="en-US"/>
        </w:rPr>
        <w:t>more</w:t>
      </w:r>
      <w:r w:rsidR="00DF0718">
        <w:rPr>
          <w:lang w:val="en-US"/>
        </w:rPr>
        <w:t>, the active range of motion (</w:t>
      </w:r>
      <w:proofErr w:type="spellStart"/>
      <w:r w:rsidR="00DF0718">
        <w:rPr>
          <w:lang w:val="en-US"/>
        </w:rPr>
        <w:t>aROM</w:t>
      </w:r>
      <w:proofErr w:type="spellEnd"/>
      <w:r w:rsidR="00DF0718">
        <w:rPr>
          <w:lang w:val="en-US"/>
        </w:rPr>
        <w:t xml:space="preserve">) </w:t>
      </w:r>
      <w:r w:rsidR="00DF367D" w:rsidRPr="003B5651">
        <w:rPr>
          <w:lang w:val="en-US"/>
        </w:rPr>
        <w:t>in the shoulder joint</w:t>
      </w:r>
      <w:r w:rsidR="00290114">
        <w:rPr>
          <w:lang w:val="en-US"/>
        </w:rPr>
        <w:t>s</w:t>
      </w:r>
      <w:r w:rsidR="00A5103F" w:rsidRPr="00A5103F">
        <w:rPr>
          <w:color w:val="auto"/>
          <w:lang w:val="en-US"/>
        </w:rPr>
        <w:t xml:space="preserve"> </w:t>
      </w:r>
      <w:r w:rsidR="00DF0718">
        <w:rPr>
          <w:lang w:val="en-US"/>
        </w:rPr>
        <w:t>play</w:t>
      </w:r>
      <w:r w:rsidR="00405BC2">
        <w:rPr>
          <w:lang w:val="en-US"/>
        </w:rPr>
        <w:t>s</w:t>
      </w:r>
      <w:r w:rsidR="00DF0718">
        <w:rPr>
          <w:lang w:val="en-US"/>
        </w:rPr>
        <w:t xml:space="preserve"> a significant role in</w:t>
      </w:r>
      <w:r w:rsidR="00A13728">
        <w:rPr>
          <w:lang w:val="en-US"/>
        </w:rPr>
        <w:t xml:space="preserve"> </w:t>
      </w:r>
      <w:r w:rsidR="00DF0718">
        <w:rPr>
          <w:lang w:val="en-US"/>
        </w:rPr>
        <w:t xml:space="preserve">cases where the handstand is the </w:t>
      </w:r>
      <w:r w:rsidR="00272037">
        <w:rPr>
          <w:lang w:val="en-US"/>
        </w:rPr>
        <w:t xml:space="preserve">subsequent or </w:t>
      </w:r>
      <w:r w:rsidR="00DF0718">
        <w:rPr>
          <w:lang w:val="en-US"/>
        </w:rPr>
        <w:t>final position</w:t>
      </w:r>
      <w:r w:rsidR="00947DB4">
        <w:rPr>
          <w:lang w:val="en-US"/>
        </w:rPr>
        <w:t xml:space="preserve"> of </w:t>
      </w:r>
      <w:r w:rsidR="00C31065">
        <w:rPr>
          <w:lang w:val="en-US"/>
        </w:rPr>
        <w:t xml:space="preserve">a </w:t>
      </w:r>
      <w:r w:rsidR="00A13728">
        <w:rPr>
          <w:lang w:val="en-US"/>
        </w:rPr>
        <w:t>given</w:t>
      </w:r>
      <w:r w:rsidR="00947DB4">
        <w:rPr>
          <w:lang w:val="en-US"/>
        </w:rPr>
        <w:t xml:space="preserve"> </w:t>
      </w:r>
      <w:r w:rsidR="007F15F7">
        <w:rPr>
          <w:lang w:val="en-US"/>
        </w:rPr>
        <w:t xml:space="preserve">element’s </w:t>
      </w:r>
      <w:r w:rsidR="00947DB4">
        <w:rPr>
          <w:lang w:val="en-US"/>
        </w:rPr>
        <w:t>structure</w:t>
      </w:r>
      <w:r w:rsidR="001842A5">
        <w:rPr>
          <w:lang w:val="en-US"/>
        </w:rPr>
        <w:t xml:space="preserve"> into which </w:t>
      </w:r>
      <w:r w:rsidR="00C31065">
        <w:rPr>
          <w:lang w:val="en-US"/>
        </w:rPr>
        <w:t xml:space="preserve">athletes </w:t>
      </w:r>
      <w:r w:rsidR="001842A5">
        <w:rPr>
          <w:lang w:val="en-US"/>
        </w:rPr>
        <w:t>need to transfer</w:t>
      </w:r>
      <w:r w:rsidR="00DF0718">
        <w:rPr>
          <w:lang w:val="en-US"/>
        </w:rPr>
        <w:t xml:space="preserve">. </w:t>
      </w:r>
      <w:proofErr w:type="spellStart"/>
      <w:r w:rsidR="00DF0718">
        <w:rPr>
          <w:lang w:val="en-US"/>
        </w:rPr>
        <w:t>Prassas</w:t>
      </w:r>
      <w:proofErr w:type="spellEnd"/>
      <w:r w:rsidR="00DF0718">
        <w:rPr>
          <w:lang w:val="en-US"/>
        </w:rPr>
        <w:t xml:space="preserve"> et al. (1986) </w:t>
      </w:r>
      <w:r w:rsidR="00A13728">
        <w:rPr>
          <w:lang w:val="en-US"/>
        </w:rPr>
        <w:t>claim</w:t>
      </w:r>
      <w:r w:rsidR="00DF0718">
        <w:rPr>
          <w:lang w:val="en-US"/>
        </w:rPr>
        <w:t xml:space="preserve"> that the </w:t>
      </w:r>
      <w:r w:rsidR="00DF0718" w:rsidRPr="3BDF7CE2">
        <w:rPr>
          <w:lang w:val="en-US"/>
        </w:rPr>
        <w:t xml:space="preserve">power </w:t>
      </w:r>
      <w:r w:rsidR="00DF0718">
        <w:rPr>
          <w:lang w:val="en-US"/>
        </w:rPr>
        <w:t>in</w:t>
      </w:r>
      <w:r w:rsidR="00DF0718" w:rsidRPr="3BDF7CE2">
        <w:rPr>
          <w:lang w:val="en-US"/>
        </w:rPr>
        <w:t xml:space="preserve"> the shoulder joint flexion is one of the prerequisites </w:t>
      </w:r>
      <w:r w:rsidR="00DF0718">
        <w:rPr>
          <w:lang w:val="en-US"/>
        </w:rPr>
        <w:t>of</w:t>
      </w:r>
      <w:r w:rsidR="00DF0718" w:rsidRPr="3BDF7CE2">
        <w:rPr>
          <w:lang w:val="en-US"/>
        </w:rPr>
        <w:t xml:space="preserve"> executing a proper</w:t>
      </w:r>
      <w:r w:rsidR="00DF0718">
        <w:rPr>
          <w:lang w:val="en-US"/>
        </w:rPr>
        <w:t xml:space="preserve"> press</w:t>
      </w:r>
      <w:r w:rsidR="00DF0718" w:rsidRPr="3BDF7CE2">
        <w:rPr>
          <w:lang w:val="en-US"/>
        </w:rPr>
        <w:t xml:space="preserve"> handstand, whe</w:t>
      </w:r>
      <w:r w:rsidR="00DF0718">
        <w:rPr>
          <w:lang w:val="en-US"/>
        </w:rPr>
        <w:t>re</w:t>
      </w:r>
      <w:r w:rsidR="00DF0718" w:rsidRPr="3BDF7CE2">
        <w:rPr>
          <w:lang w:val="en-US"/>
        </w:rPr>
        <w:t xml:space="preserve"> arms are in parallel position</w:t>
      </w:r>
      <w:r w:rsidR="00C31065">
        <w:rPr>
          <w:lang w:val="en-US"/>
        </w:rPr>
        <w:t>,</w:t>
      </w:r>
      <w:r w:rsidR="00DF0718" w:rsidRPr="3BDF7CE2">
        <w:rPr>
          <w:lang w:val="en-US"/>
        </w:rPr>
        <w:t xml:space="preserve"> and 180° degree</w:t>
      </w:r>
      <w:r w:rsidR="00C31065">
        <w:rPr>
          <w:lang w:val="en-US"/>
        </w:rPr>
        <w:t>s</w:t>
      </w:r>
      <w:r w:rsidR="00DF0718" w:rsidRPr="3BDF7CE2">
        <w:rPr>
          <w:lang w:val="en-US"/>
        </w:rPr>
        <w:t xml:space="preserve"> at shoulder joints are required</w:t>
      </w:r>
      <w:r w:rsidR="00DF0718">
        <w:rPr>
          <w:lang w:val="en-US"/>
        </w:rPr>
        <w:t xml:space="preserve"> </w:t>
      </w:r>
      <w:r w:rsidR="00DF0718">
        <w:rPr>
          <w:lang w:val="en-US"/>
        </w:rPr>
        <w:fldChar w:fldCharType="begin"/>
      </w:r>
      <w:r w:rsidR="00A84F47">
        <w:rPr>
          <w:lang w:val="en-US"/>
        </w:rPr>
        <w:instrText xml:space="preserve"> ADDIN ZOTERO_ITEM CSL_CITATION {"citationID":"cAtnJVfo","properties":{"formattedCitation":"(Rohleder &amp; Vogt, 2018)","plainCitation":"(Rohleder &amp; Vogt, 2018)","noteIndex":0},"citationItems":[{"id":94,"uris":["http://zotero.org/users/9636036/items/EFLCVPID"],"itemData":{"id":94,"type":"article-journal","archive":"Scopus","container-title":"Science of Gymnastics Journal","issue":"1","page":"29-42","title":"Teaching novices the handstand: A practical approach of different sport-specific feedback concepts on movement learning","URL":"https://www.scopus.com/inward/record.uri?eid=2-s2.0-85042864008&amp;partnerID=40&amp;md5=1c8f5f5abccfa3e4e374be1cdce6a6ce","volume":"10","author":[{"family":"Rohleder","given":"J."},{"family":"Vogt","given":"T."}],"issued":{"date-parts":[["2018"]]}}}],"schema":"https://github.com/citation-style-language/schema/raw/master/csl-citation.json"} </w:instrText>
      </w:r>
      <w:r w:rsidR="00DF0718">
        <w:rPr>
          <w:lang w:val="en-US"/>
        </w:rPr>
        <w:fldChar w:fldCharType="separate"/>
      </w:r>
      <w:r w:rsidR="00DF0718" w:rsidRPr="00746156">
        <w:rPr>
          <w:lang w:val="en-US"/>
        </w:rPr>
        <w:t>(Rohleder &amp; Vogt, 2018)</w:t>
      </w:r>
      <w:r w:rsidR="00DF0718">
        <w:rPr>
          <w:lang w:val="en-US"/>
        </w:rPr>
        <w:fldChar w:fldCharType="end"/>
      </w:r>
      <w:r w:rsidR="00DF0718" w:rsidRPr="3BDF7CE2">
        <w:rPr>
          <w:lang w:val="en-US"/>
        </w:rPr>
        <w:t>.</w:t>
      </w:r>
      <w:r w:rsidR="00DF0718">
        <w:rPr>
          <w:lang w:val="en-US"/>
        </w:rPr>
        <w:t xml:space="preserve"> </w:t>
      </w:r>
      <w:r w:rsidR="00F57611">
        <w:rPr>
          <w:lang w:val="en-US"/>
        </w:rPr>
        <w:t>Also</w:t>
      </w:r>
      <w:r w:rsidR="00C31065">
        <w:rPr>
          <w:lang w:val="en-US"/>
        </w:rPr>
        <w:t>,</w:t>
      </w:r>
      <w:r w:rsidR="00F57611">
        <w:rPr>
          <w:lang w:val="en-US"/>
        </w:rPr>
        <w:t xml:space="preserve"> </w:t>
      </w:r>
      <w:proofErr w:type="spellStart"/>
      <w:r w:rsidR="00F57611">
        <w:rPr>
          <w:lang w:val="en-US"/>
        </w:rPr>
        <w:t>Uzunov</w:t>
      </w:r>
      <w:proofErr w:type="spellEnd"/>
      <w:r w:rsidR="00F57611">
        <w:rPr>
          <w:lang w:val="en-US"/>
        </w:rPr>
        <w:t xml:space="preserve"> (2008) </w:t>
      </w:r>
      <w:r w:rsidR="00896156">
        <w:rPr>
          <w:lang w:val="en-US"/>
        </w:rPr>
        <w:t>discusses</w:t>
      </w:r>
      <w:r w:rsidR="00F57611">
        <w:rPr>
          <w:lang w:val="en-US"/>
        </w:rPr>
        <w:t xml:space="preserve"> the need for shoulder joint flexion </w:t>
      </w:r>
      <w:proofErr w:type="spellStart"/>
      <w:r w:rsidR="00F57611">
        <w:rPr>
          <w:lang w:val="en-US"/>
        </w:rPr>
        <w:t>aROM</w:t>
      </w:r>
      <w:proofErr w:type="spellEnd"/>
      <w:r w:rsidR="00807D93">
        <w:rPr>
          <w:lang w:val="en-US"/>
        </w:rPr>
        <w:t xml:space="preserve"> </w:t>
      </w:r>
      <w:r w:rsidR="00F57611">
        <w:rPr>
          <w:lang w:val="en-US"/>
        </w:rPr>
        <w:t xml:space="preserve">to maintain approximately 180° during </w:t>
      </w:r>
      <w:r w:rsidR="00C31065">
        <w:rPr>
          <w:lang w:val="en-US"/>
        </w:rPr>
        <w:t xml:space="preserve">a </w:t>
      </w:r>
      <w:r w:rsidR="00F57611">
        <w:rPr>
          <w:lang w:val="en-US"/>
        </w:rPr>
        <w:t xml:space="preserve">handstand. </w:t>
      </w:r>
      <w:r w:rsidR="00C31065">
        <w:rPr>
          <w:lang w:val="en-US"/>
        </w:rPr>
        <w:t xml:space="preserve">The results </w:t>
      </w:r>
      <w:r w:rsidR="00A726E8">
        <w:rPr>
          <w:lang w:val="en-US"/>
        </w:rPr>
        <w:t xml:space="preserve">of </w:t>
      </w:r>
      <w:proofErr w:type="spellStart"/>
      <w:r w:rsidR="00886346">
        <w:rPr>
          <w:lang w:val="en-US"/>
        </w:rPr>
        <w:t>Kochanowicz</w:t>
      </w:r>
      <w:proofErr w:type="spellEnd"/>
      <w:r w:rsidR="00886346">
        <w:rPr>
          <w:lang w:val="en-US"/>
        </w:rPr>
        <w:t xml:space="preserve"> et al. (2019) test</w:t>
      </w:r>
      <w:r w:rsidR="00A726E8">
        <w:rPr>
          <w:lang w:val="en-US"/>
        </w:rPr>
        <w:t>ing</w:t>
      </w:r>
      <w:r w:rsidR="00886346">
        <w:rPr>
          <w:lang w:val="en-US"/>
        </w:rPr>
        <w:t xml:space="preserve"> muscle activity during a handstand on various </w:t>
      </w:r>
      <w:r w:rsidR="00A324E3">
        <w:rPr>
          <w:lang w:val="en-US"/>
        </w:rPr>
        <w:t xml:space="preserve">gymnastic </w:t>
      </w:r>
      <w:r w:rsidR="00886346">
        <w:rPr>
          <w:lang w:val="en-US"/>
        </w:rPr>
        <w:t xml:space="preserve">apparatus </w:t>
      </w:r>
      <w:r w:rsidR="00A324E3">
        <w:rPr>
          <w:lang w:val="en-US"/>
        </w:rPr>
        <w:t xml:space="preserve">using </w:t>
      </w:r>
      <w:r w:rsidR="00886346">
        <w:rPr>
          <w:lang w:val="en-US"/>
        </w:rPr>
        <w:t>electromyography</w:t>
      </w:r>
      <w:r w:rsidR="00A726E8">
        <w:rPr>
          <w:lang w:val="en-US"/>
        </w:rPr>
        <w:t xml:space="preserve"> support this claim</w:t>
      </w:r>
      <w:r w:rsidR="00886346">
        <w:rPr>
          <w:lang w:val="en-US"/>
        </w:rPr>
        <w:t xml:space="preserve">. The activity of the anterior deltoid muscle together with </w:t>
      </w:r>
      <w:r w:rsidR="00C31065">
        <w:rPr>
          <w:lang w:val="en-US"/>
        </w:rPr>
        <w:t xml:space="preserve">the </w:t>
      </w:r>
      <w:r w:rsidR="00886346">
        <w:rPr>
          <w:lang w:val="en-US"/>
        </w:rPr>
        <w:t xml:space="preserve">rectus </w:t>
      </w:r>
      <w:proofErr w:type="spellStart"/>
      <w:r w:rsidR="00886346">
        <w:rPr>
          <w:lang w:val="en-US"/>
        </w:rPr>
        <w:t>femoris</w:t>
      </w:r>
      <w:proofErr w:type="spellEnd"/>
      <w:r w:rsidR="00886346">
        <w:rPr>
          <w:lang w:val="en-US"/>
        </w:rPr>
        <w:t xml:space="preserve"> while maintaining a handstand on parallel bars </w:t>
      </w:r>
      <w:r w:rsidR="005D4816">
        <w:rPr>
          <w:lang w:val="en-US"/>
        </w:rPr>
        <w:t>were</w:t>
      </w:r>
      <w:r w:rsidR="00886346">
        <w:rPr>
          <w:lang w:val="en-US"/>
        </w:rPr>
        <w:t xml:space="preserve"> essential contributor</w:t>
      </w:r>
      <w:r w:rsidR="00423996">
        <w:rPr>
          <w:lang w:val="en-US"/>
        </w:rPr>
        <w:t>s</w:t>
      </w:r>
      <w:r w:rsidR="00886346">
        <w:rPr>
          <w:lang w:val="en-US"/>
        </w:rPr>
        <w:t xml:space="preserve">. </w:t>
      </w:r>
      <w:r w:rsidR="00B54808">
        <w:rPr>
          <w:lang w:val="en-US"/>
        </w:rPr>
        <w:t xml:space="preserve">Even </w:t>
      </w:r>
      <w:r w:rsidR="00886346">
        <w:rPr>
          <w:lang w:val="en-US"/>
        </w:rPr>
        <w:t xml:space="preserve">greater demands are placed on the </w:t>
      </w:r>
      <w:r w:rsidR="002E04A9">
        <w:rPr>
          <w:lang w:val="en-US"/>
        </w:rPr>
        <w:t>muscles</w:t>
      </w:r>
      <w:r w:rsidR="00886346">
        <w:rPr>
          <w:lang w:val="en-US"/>
        </w:rPr>
        <w:t xml:space="preserve"> </w:t>
      </w:r>
      <w:r w:rsidR="000426C6">
        <w:rPr>
          <w:lang w:val="en-US"/>
        </w:rPr>
        <w:t>controlling the shoulder joint</w:t>
      </w:r>
      <w:r w:rsidR="003F17F7">
        <w:rPr>
          <w:lang w:val="en-US"/>
        </w:rPr>
        <w:t>s</w:t>
      </w:r>
      <w:r w:rsidR="000426C6">
        <w:rPr>
          <w:lang w:val="en-US"/>
        </w:rPr>
        <w:t xml:space="preserve"> (i.e., trapezius muscle, deltoid </w:t>
      </w:r>
      <w:r w:rsidR="002E04A9">
        <w:rPr>
          <w:lang w:val="en-US"/>
        </w:rPr>
        <w:t>muscles</w:t>
      </w:r>
      <w:r w:rsidR="000426C6">
        <w:rPr>
          <w:lang w:val="en-US"/>
        </w:rPr>
        <w:t xml:space="preserve">, biceps </w:t>
      </w:r>
      <w:proofErr w:type="spellStart"/>
      <w:r w:rsidR="000426C6">
        <w:rPr>
          <w:lang w:val="en-US"/>
        </w:rPr>
        <w:t>brachii</w:t>
      </w:r>
      <w:proofErr w:type="spellEnd"/>
      <w:r w:rsidR="000426C6">
        <w:rPr>
          <w:lang w:val="en-US"/>
        </w:rPr>
        <w:t xml:space="preserve">, latissimus </w:t>
      </w:r>
      <w:proofErr w:type="spellStart"/>
      <w:r w:rsidR="000426C6">
        <w:rPr>
          <w:lang w:val="en-US"/>
        </w:rPr>
        <w:t>dorsi</w:t>
      </w:r>
      <w:proofErr w:type="spellEnd"/>
      <w:r w:rsidR="000426C6">
        <w:rPr>
          <w:lang w:val="en-US"/>
        </w:rPr>
        <w:t>)</w:t>
      </w:r>
      <w:r w:rsidR="005D4816">
        <w:rPr>
          <w:lang w:val="en-US"/>
        </w:rPr>
        <w:t xml:space="preserve"> </w:t>
      </w:r>
      <w:r w:rsidR="000426C6">
        <w:rPr>
          <w:lang w:val="en-US"/>
        </w:rPr>
        <w:t xml:space="preserve">during handstand </w:t>
      </w:r>
      <w:r w:rsidR="00423996">
        <w:rPr>
          <w:lang w:val="en-US"/>
        </w:rPr>
        <w:t xml:space="preserve">in </w:t>
      </w:r>
      <w:r w:rsidR="000426C6">
        <w:rPr>
          <w:lang w:val="en-US"/>
        </w:rPr>
        <w:t xml:space="preserve">rings </w:t>
      </w:r>
      <w:r w:rsidR="00886346">
        <w:rPr>
          <w:lang w:val="en-US"/>
        </w:rPr>
        <w:fldChar w:fldCharType="begin"/>
      </w:r>
      <w:r w:rsidR="00A84F47">
        <w:rPr>
          <w:lang w:val="en-US"/>
        </w:rPr>
        <w:instrText xml:space="preserve"> ADDIN ZOTERO_ITEM CSL_CITATION {"citationID":"uPcaZ5up","properties":{"formattedCitation":"(Kochanowicz et al., 2019)","plainCitation":"(Kochanowicz et al., 2019)","noteIndex":0},"citationItems":[{"id":10143,"uris":["http://zotero.org/users/9636036/items/63JLPGMS"],"itemData":{"id":10143,"type":"article-journal","container-title":"Journal of Strength and Conditioning Research","DOI":"10.1519/JSC.0000000000002124","ISSN":"1064-8011","issue":"6","language":"en","page":"1609-1618","source":"DOI.org (Crossref)","title":"Changes in the Muscle Activity of Gymnasts During a Handstand on Various Apparatus","URL":"https://journals.lww.com/00124278-201906000-00018","volume":"33","author":[{"family":"Kochanowicz","given":"Andrzej"},{"family":"Niespodziński","given":"Bartłomiej"},{"family":"Mieszkowski","given":"Jan"},{"family":"Marina","given":"Michel"},{"family":"Kochanowicz","given":"Kazimierz"},{"family":"Zasada","given":"Mariusz"}],"accessed":{"date-parts":[["2022",11,1]]},"issued":{"date-parts":[["2019",6]]}}}],"schema":"https://github.com/citation-style-language/schema/raw/master/csl-citation.json"} </w:instrText>
      </w:r>
      <w:r w:rsidR="00886346">
        <w:rPr>
          <w:lang w:val="en-US"/>
        </w:rPr>
        <w:fldChar w:fldCharType="separate"/>
      </w:r>
      <w:r w:rsidR="00886346" w:rsidRPr="00746156">
        <w:rPr>
          <w:lang w:val="en-US"/>
        </w:rPr>
        <w:t>(Kochanowicz et al., 2019)</w:t>
      </w:r>
      <w:r w:rsidR="00886346">
        <w:rPr>
          <w:lang w:val="en-US"/>
        </w:rPr>
        <w:fldChar w:fldCharType="end"/>
      </w:r>
      <w:r w:rsidR="00886346">
        <w:rPr>
          <w:lang w:val="en-US"/>
        </w:rPr>
        <w:t>.</w:t>
      </w:r>
      <w:r w:rsidR="000426C6" w:rsidRPr="00EC4C32" w:rsidDel="00F57611">
        <w:rPr>
          <w:highlight w:val="none"/>
          <w:lang w:val="en-US"/>
        </w:rPr>
        <w:t xml:space="preserve"> </w:t>
      </w:r>
      <w:r w:rsidR="008417A0">
        <w:rPr>
          <w:color w:val="333333"/>
          <w:lang w:val="en-US"/>
        </w:rPr>
        <w:t>Currently, the shoulder strategy</w:t>
      </w:r>
      <w:r w:rsidR="007D50BB">
        <w:rPr>
          <w:color w:val="333333"/>
          <w:lang w:val="en-US"/>
        </w:rPr>
        <w:t xml:space="preserve"> (using shoulders to compensate for </w:t>
      </w:r>
      <w:r w:rsidR="00C31065">
        <w:rPr>
          <w:color w:val="333333"/>
          <w:lang w:val="en-US"/>
        </w:rPr>
        <w:t xml:space="preserve">a </w:t>
      </w:r>
      <w:r w:rsidR="007D50BB">
        <w:rPr>
          <w:color w:val="333333"/>
          <w:lang w:val="en-US"/>
        </w:rPr>
        <w:t>stable position)</w:t>
      </w:r>
      <w:r w:rsidR="008417A0">
        <w:rPr>
          <w:color w:val="333333"/>
          <w:lang w:val="en-US"/>
        </w:rPr>
        <w:t xml:space="preserve"> is another yet less</w:t>
      </w:r>
      <w:r w:rsidR="008417A0" w:rsidDel="00F83A98">
        <w:rPr>
          <w:color w:val="333333"/>
          <w:lang w:val="en-US"/>
        </w:rPr>
        <w:t xml:space="preserve"> </w:t>
      </w:r>
      <w:r w:rsidR="008B0675">
        <w:rPr>
          <w:color w:val="333333"/>
          <w:lang w:val="en-US"/>
        </w:rPr>
        <w:t xml:space="preserve">recognized </w:t>
      </w:r>
      <w:r w:rsidR="008417A0">
        <w:rPr>
          <w:color w:val="333333"/>
          <w:lang w:val="en-US"/>
        </w:rPr>
        <w:t xml:space="preserve">strategy for maintaining </w:t>
      </w:r>
      <w:r w:rsidR="00C31065">
        <w:rPr>
          <w:color w:val="333333"/>
          <w:lang w:val="en-US"/>
        </w:rPr>
        <w:t xml:space="preserve">a </w:t>
      </w:r>
      <w:r w:rsidR="008417A0">
        <w:rPr>
          <w:color w:val="333333"/>
          <w:lang w:val="en-US"/>
        </w:rPr>
        <w:t xml:space="preserve">handstand </w:t>
      </w:r>
      <w:r w:rsidR="008417A0">
        <w:rPr>
          <w:color w:val="333333"/>
          <w:lang w:val="en-US"/>
        </w:rPr>
        <w:fldChar w:fldCharType="begin"/>
      </w:r>
      <w:r w:rsidR="00A84F47">
        <w:rPr>
          <w:color w:val="333333"/>
          <w:lang w:val="en-US"/>
        </w:rPr>
        <w:instrText xml:space="preserve"> ADDIN ZOTERO_ITEM CSL_CITATION {"citationID":"tszCqF6s","properties":{"formattedCitation":"(Gautier et al., 2009; Kerwin &amp; Trewartha, 2001)","plainCitation":"(Gautier et al., 2009; Kerwin &amp; Trewartha, 2001)","noteIndex":0},"citationItems":[{"id":10139,"uris":["http://zotero.org/users/9636036/items/86A3PNGB"],"itemData":{"id":10139,"type":"article-journal","abstract":"The aim of the present study was to investigate the effect of expertise on coordination patterns. We thus tested the coordination dynamics of two groups: experts in the handstand also having high expertise in gymnastics and experts in the handstand but only intermediate expertise in gymnastics. All participants were instructed to track a target with their ankles while maintaining the handstand. The target moved on the anterior-posterior axis according to three frequency conditions: 0.2, 0.4 and 0.6 Hz. The results showed that the suprapostural task was performed better by the group with high gymnastics expertise. Moreover, the spontaneous coordination was speciﬁc to the level of gymnastics expertise. We concluded that (i) the dynamics of coordination progress with the overall level of expertise in a sport discipline, independently of the mastery of a single skill, (ii) persistence and change are seen in related movement properties, and (iii) high expertise offers greater adaptability relative to the task.","container-title":"Human Movement Science","DOI":"10.1016/j.humov.2008.05.003","ISSN":"01679457","issue":"1","journalAbbreviation":"Human Movement Science","language":"en","page":"129-140","source":"DOI.org (Crossref)","title":"Dynamics of expertise level: Coordination in handstand","title-short":"Dynamics of expertise level","URL":"https://linkinghub.elsevier.com/retrieve/pii/S0167945708000808","volume":"28","author":[{"family":"Gautier","given":"Geoffroy"},{"family":"Marin","given":"Ludovic"},{"family":"Leroy","given":"David"},{"family":"Thouvarecq","given":"Régis"}],"accessed":{"date-parts":[["2022",11,1]]},"issued":{"date-parts":[["2009",2]]}}},{"id":347,"uris":["http://zotero.org/users/9636036/items/IXKZNUFS"],"itemData":{"id":347,"type":"article-journal","abstract":"The purpose of this analysis was to determine the contributions made by wrist, shoulder, and hip joint torques in maintaining a handstand. Handstand balances (N = 6) executed on a force plate and recorded with two genlocked video cameras were subjected to inverse dynamics analysis to determine anterior-posterior joint torques at the wrists, shoulders, and hips. Multiple regression analyses were conducted to investigate which of the joint torques were influential in accounting for anterior-posterior whole-body mass center (CM) movement. Results demonstrated that, in general, all calculated joint torques contributed to CM movement. In a number of trials, wrist torque played a dominant role in accounting for CM variance. Ostensibly, superior handstand balances are characterized by important contributions from wrist torques and shoulder torques with little influence from hip torques. In contrast, hip torques were found to be increasingly influential in less successful balances. It is concluded that multiple joints are utilized in maintaining a handstand balance in the anterior-posterior direction, and there appears to be two joint involvement strategies, which supports similar findings from postural research on normal upright stance.","container-title":"Medicine &amp; Science in Sports &amp; Exercise","ISSN":"01959131","issue":"7","journalAbbreviation":"Medicine &amp; Science in Sports &amp; Exercise","note":"publisher-place: ;","page":"1182-1188","source":"EBSCOhost","title":"Strategies for maintaining a handstand in the anterior-posterior direction. / Strategies pour maintenir l ' appui tendu renverse dans la direction antero-posterieure","volume":"33","author":[{"family":"Kerwin","given":"D.g."},{"family":"Trewartha","given":"G."}],"issued":{"date-parts":[["2001",7]]}}}],"schema":"https://github.com/citation-style-language/schema/raw/master/csl-citation.json"} </w:instrText>
      </w:r>
      <w:r w:rsidR="008417A0">
        <w:rPr>
          <w:color w:val="333333"/>
          <w:lang w:val="en-US"/>
        </w:rPr>
        <w:fldChar w:fldCharType="separate"/>
      </w:r>
      <w:r w:rsidR="008417A0" w:rsidRPr="00746156">
        <w:rPr>
          <w:lang w:val="en-US"/>
        </w:rPr>
        <w:t>(Gautier et al., 2009; Kerwin &amp; Trewartha, 2001)</w:t>
      </w:r>
      <w:r w:rsidR="008417A0">
        <w:rPr>
          <w:color w:val="333333"/>
          <w:lang w:val="en-US"/>
        </w:rPr>
        <w:fldChar w:fldCharType="end"/>
      </w:r>
      <w:r w:rsidR="008417A0">
        <w:rPr>
          <w:color w:val="333333"/>
          <w:lang w:val="en-US"/>
        </w:rPr>
        <w:t xml:space="preserve">. </w:t>
      </w:r>
    </w:p>
    <w:p w14:paraId="4CEF31C2" w14:textId="11913ACB" w:rsidR="00AF6541" w:rsidRPr="00FC1269" w:rsidRDefault="00A25F72" w:rsidP="3BDF7CE2">
      <w:pPr>
        <w:rPr>
          <w:strike/>
          <w:color w:val="333333"/>
          <w:lang w:val="en-US"/>
        </w:rPr>
      </w:pPr>
      <w:r w:rsidRPr="00C679F8">
        <w:rPr>
          <w:lang w:val="en-US"/>
        </w:rPr>
        <w:t>Shoulder</w:t>
      </w:r>
      <w:r>
        <w:rPr>
          <w:lang w:val="en-US"/>
        </w:rPr>
        <w:t xml:space="preserve"> joint function can be </w:t>
      </w:r>
      <w:r w:rsidR="00025AFA">
        <w:rPr>
          <w:lang w:val="en-US"/>
        </w:rPr>
        <w:t xml:space="preserve">divided </w:t>
      </w:r>
      <w:r>
        <w:rPr>
          <w:lang w:val="en-US"/>
        </w:rPr>
        <w:t xml:space="preserve">into two capacities, mobility and stability </w:t>
      </w:r>
      <w:r>
        <w:rPr>
          <w:lang w:val="en-US"/>
        </w:rPr>
        <w:fldChar w:fldCharType="begin"/>
      </w:r>
      <w:r w:rsidR="00A84F47">
        <w:rPr>
          <w:lang w:val="en-US"/>
        </w:rPr>
        <w:instrText xml:space="preserve"> ADDIN ZOTERO_ITEM CSL_CITATION {"citationID":"lqkYHIrl","properties":{"formattedCitation":"(Veeger &amp; van der\\uc0\\u160{}Helm, 2007)","plainCitation":"(Veeger &amp; van der Helm, 2007)","noteIndex":0},"citationItems":[{"id":9668,"uris":["http://zotero.org/users/9636036/items/ZANPJSDC"],"itemData":{"id":9668,"type":"article-journal","abstract":"Shoulder function is a compromise between mobility and stability. Its large mobility is based on the structure of the glenohumeral joint and simultaneous motion of all segments of the shoulder girdle. This requires ﬁne-tuned muscle coordination. Given the joint’s mobility, stability is mainly based on active muscle control with only a minor role for the glenohumeral capsule, labrum and ligaments. In this review factors inﬂuencing stability and mobility and their consequences for strength are discussed, with special attention to the effects of morphology, muscle function and sensory information.","container-title":"Journal of Biomechanics","DOI":"10.1016/j.jbiomech.2006.10.016","ISSN":"00219290","issue":"10","journalAbbreviation":"Journal of Biomechanics","language":"en","page":"2119-2129","source":"DOI.org (Crossref)","title":"Shoulder function: The perfect compromise between mobility and stability","title-short":"Shoulder function","URL":"https://linkinghub.elsevier.com/retrieve/pii/S0021929006003812","volume":"40","author":[{"family":"Veeger","given":"H.E.J."},{"family":"Helm","given":"F.C.T.","non-dropping-particle":"van der"}],"accessed":{"date-parts":[["2022",10,4]]},"issued":{"date-parts":[["2007",1]]}}}],"schema":"https://github.com/citation-style-language/schema/raw/master/csl-citation.json"} </w:instrText>
      </w:r>
      <w:r>
        <w:rPr>
          <w:lang w:val="en-US"/>
        </w:rPr>
        <w:fldChar w:fldCharType="separate"/>
      </w:r>
      <w:r w:rsidRPr="00746156">
        <w:rPr>
          <w:lang w:val="en-US"/>
        </w:rPr>
        <w:t>(Veeger &amp; van der Helm, 2007)</w:t>
      </w:r>
      <w:r>
        <w:rPr>
          <w:lang w:val="en-US"/>
        </w:rPr>
        <w:fldChar w:fldCharType="end"/>
      </w:r>
      <w:r w:rsidR="00C31065">
        <w:rPr>
          <w:lang w:val="en-US"/>
        </w:rPr>
        <w:t>,</w:t>
      </w:r>
      <w:r w:rsidR="0022750E">
        <w:rPr>
          <w:lang w:val="en-US"/>
        </w:rPr>
        <w:t xml:space="preserve"> which are</w:t>
      </w:r>
      <w:r w:rsidR="00A94889">
        <w:rPr>
          <w:color w:val="333333"/>
          <w:lang w:val="en-US"/>
        </w:rPr>
        <w:t xml:space="preserve"> </w:t>
      </w:r>
      <w:r w:rsidR="00A94889" w:rsidDel="00C31065">
        <w:rPr>
          <w:color w:val="333333"/>
          <w:lang w:val="en-US"/>
        </w:rPr>
        <w:t xml:space="preserve">often </w:t>
      </w:r>
      <w:r w:rsidR="00A94889">
        <w:rPr>
          <w:color w:val="333333"/>
          <w:lang w:val="en-US"/>
        </w:rPr>
        <w:t xml:space="preserve">assessed in many sports </w:t>
      </w:r>
      <w:r w:rsidR="00A94889">
        <w:rPr>
          <w:color w:val="333333"/>
          <w:lang w:val="en-US"/>
        </w:rPr>
        <w:fldChar w:fldCharType="begin"/>
      </w:r>
      <w:r w:rsidR="007F6539">
        <w:rPr>
          <w:color w:val="333333"/>
          <w:lang w:val="en-US"/>
        </w:rPr>
        <w:instrText xml:space="preserve"> ADDIN ZOTERO_ITEM CSL_CITATION {"citationID":"gt2qrrpz","properties":{"formattedCitation":"(Beyranvand et al., 2017; Borsa et al., 2008; Hill et al., 2015; Nuhmani, 2022; Zarei et al., 2021)","plainCitation":"(Beyranvand et al., 2017; Borsa et al., 2008; Hill et al., 2015; Nuhmani, 2022; Zarei et al., 2021)","noteIndex":0},"citationItems":[{"id":10258,"uris":["http://zotero.org/users/9636036/items/GQKBW29Y"],"itemData":{"id":10258,"type":"article-journal","container-title":"Science of Gymnastics Journal","issue":"3","note":"publisher: University of Ljubljana, Faculty of Sport","page":"279–290","source":"Google Scholar","title":"The functional stability of the upper limbs in healthy and rounded shoulder gymnasts","URL":"URN:NBN:SI:DOC-AQ3O8YVK from http://www.dlib.si","volume":"9","author":[{"family":"Beyranvand","given":"Ramin"},{"family":"Mirnasouri","given":"Rahim"},{"family":"Mollahoseini","given":"Saeid"},{"family":"Mostofi","given":"Sadegh"}],"issued":{"date-parts":[["2017"]]}}},{"id":10484,"uris":["http://zotero.org/users/9636036/items/KBZW8F23"],"itemData":{"id":10484,"type":"article-journal","abstract":"Overhead athletes require a delicate balance of shoulder mobility and stability in order to meet the functional demands of their respective sport. Altered shoulder mobility has been reported in overhead athletes and is thought to develop secondary to adaptive structural changes to the joint resulting from the extreme physiological demands of overhead activity. Researchers have speculated as to whether these structural adaptations compromise shoulder stability, thus exposing the overhead athlete to shoulder injury. Debate continues as to whether these altered mobility patterns arise from soft-tissue or osseous adaptations within and around the shoulder. Researchers have used quantitative techniques in an attempt to better characterize these structural adaptations in the shoulders of overhead athletes. Throwing athletes have been shown to display altered rotational range of motion (ROM) patterns in the dominant shoulder that favour increased external rotation and limited internal rotation ROM. Throwers also show a loss of horizontal or cross-body adduction in the throwing shoulder when compared with the non-throwing shoulder. This posterior shoulder immobility in the throwing shoulder is thought by some researchers to be associated with reactive scarring or contracture of the periscapular soft-tissue structures (e.g. posterior capsule and/or cuff musculature); however, evidence of reactive scarring or contractures of the posterior-inferior capsule or cuff musculature from anatomic or noninvasive imaging studies is lacking. Conversely, translational ROM (laxity) has been consistently shown to be symmetric between dominant and non-dominant shoulders of overhead athletes.","container-title":"Sports Medicine","DOI":"10.2165/00007256-200838010-00003","ISSN":"1179-2035","issue":"1","journalAbbreviation":"Sports Med","language":"en","page":"17-36","source":"Springer Link","title":"Mobility and Stability Adaptations in the Shoulder of the Overhead Athlete","URL":"https://doi.org/10.2165/00007256-200838010-00003","volume":"38","author":[{"family":"Borsa","given":"Paul A."},{"family":"Laudner","given":"Kevin G."},{"family":"Sauers","given":"Eric L."}],"accessed":{"date-parts":[["2022",11,25]]},"issued":{"date-parts":[["2008",1,1]]}}},{"id":10482,"uris":["http://zotero.org/users/9636036/items/C3IF9F8V"],"itemData":{"id":10482,"type":"article-journal","abstract":"Swimming is one of the most popular recreational and competitive sporting activities. In the 2013/2014 swimming season, 9630 men and 12,333 women were registered with the National Collegiate Athletics Association in the USA. The repetitive nature of the swimming stroke and demanding training programs of its athletes raises a number of concerns regarding incidence and severity of injuries that a swimmer might experience during a competitive season. A number of risk factors have previously been identified but the level of evidence from individual studies, as well as the level of certainty that these factors predispose a swimmer to pain and injury, to our knowledge has yet to be critically evaluated in a systematic review. Therefore, the primary objective of this review is to conduct a systematic review to critically assess the published evidence for risk factors that may predispose a swimmer to shoulder pain and injury. Three electronic databases, ScienceDirect, PubMed and SpringerLink, were searched using keywords “(Injury OR pain) AND (Swim*)” and “(Shoulder) AND (Swim*)”. Based on the inclusion and exclusion criteria, 2731 unique titles were identified and were analyzed to a final 29 articles. Only articles with a level of evidence of I, II and III were included according to robust study design and data analysis. The level of certainty for each risk factor was determined. No studies were determined to have a high level of certainty, clinical joint laxity and instability, internal/external rotation, previous history of pain and injury and competitive level were determined to have a moderate level of certainty. All other risk factors were evaluated as having a low level of certainty. Although several risk factors were identified from the reviewed studies, prospective cohort studies, larger sample sizes, consistent and robust measures of risk should be employed in future research.","container-title":"The Physician and Sportsmedicine","DOI":"10.1080/00913847.2015.1077097","ISSN":"0091-3847","issue":"4","note":"publisher: Taylor &amp; Francis\n_eprint: https://doi.org/10.1080/00913847.2015.1077097\nPMID: 26366502","page":"412-420","source":"Taylor and Francis+NEJM","title":"Risk factors for shoulder pain and injury in swimmers: A critical systematic review","title-short":"Risk factors for shoulder pain and injury in swimmers","URL":"https://doi.org/10.1080/00913847.2015.1077097","volume":"43","author":[{"family":"Hill","given":"Lee"},{"family":"Collins","given":"Malcolm"},{"family":"Posthumus","given":"Michael"}],"accessed":{"date-parts":[["2022",11,25]]},"issued":{"date-parts":[["2015",10,2]]}}},{"id":10476,"uris":["http://zotero.org/users/9636036/items/63LJ3YCN"],"itemData":{"id":10476,"type":"article-journal","abstract":"Background: The purpose of this study was to investigate the correlation of core stability, as measured by the McGill and double-leg lowering (DLL) test, with upper-extremity performance, as measured by the upper-quarter Y-balance test (UQYBT), medicine ball throw test (MBTT) and functional throwing performance index (FTPI) test, in collegiate athletes. Materials and Methods: A sample of 61 collegiate athletes from Imam Abdulrahman Bin Faisal University participated in the study. Their core stability was assessed through their McGill and DLL test scores. Their upper-extremity performance was assessed through their UQYBT, MBTT and FTPI test scores. Results: The McGill test score had a significant strong positive correlation with the MBTT score (p = 0.02, r = 0.67) and a significant moderate positive correlation with the UQYBT score (p = 0.01, r = 0.46). There was no significant correlation between the McGill and FTPI test scores (p ≥ 0.05). The DLL test score was positively correlated with the MBTT score (p = 0.02, r = 0.25) but had no significant correlation with the other sports performance variables (p ≥ 0.05). Conclusion: The study results suggest that core stability measures are positively correlated with most of the upper-extremity athletic-performance measures in collegiate athletes. The MBTT score was found to be the most significantly correlated with the scores in both core stability tests among all the upper-extremity athletic-performance tests in this study. However, due to the nature of this study, a cause–effect relationship cannot be established on the basis of the study’s findings, and the study results should be interpreted with caution.","container-title":"Medicina","DOI":"10.3390/medicina58080982","ISSN":"1648-9144","issue":"8","language":"en","license":"http://creativecommons.org/licenses/by/3.0/","note":"number: 8\npublisher: Multidisciplinary Digital Publishing Institute","page":"982","source":"www.mdpi.com","title":"Correlation between Core Stability and Upper-Extremity Performance in Male Collegiate Athletes","URL":"https://www.mdpi.com/1648-9144/58/8/982","volume":"58","author":[{"family":"Nuhmani","given":"Shibili"}],"accessed":{"date-parts":[["2022",11,25]]},"issued":{"date-parts":[["2022",8]]}}},{"id":10480,"uris":["http://zotero.org/users/9636036/items/BQ4EBFAI"],"itemData":{"id":10480,"type":"article-journal","abstract":"The “FIFA 11 + Shoulder” programme has been reported to reduce the incidence of upper extremity injuries among soccer goalkeepers. It has also been recommended for overhead sports. The purpose of this study was therefore to investigate the effect of an 8-week “FIFA 11 + shoulder” (11 + S) programme on shoulder joint position sense (JPS), threshold to detect passive motion (TTDPM) and upper quarter Y Balance Test in young male volleyball players.","container-title":"BMC Sports Science, Medicine and Rehabilitation","DOI":"10.1186/s13102-021-00300-5","ISSN":"2052-1847","issue":"1","journalAbbreviation":"BMC Sports Sci Med Rehabil","language":"en","page":"71","source":"Springer Link","title":"The effect of a shoulder injury prevention programme on proprioception and dynamic stability of young volleyball players; a randomized controlled trial","URL":"https://doi.org/10.1186/s13102-021-00300-5","volume":"13","author":[{"family":"Zarei","given":"Mostafa"},{"family":"Eshghi","given":"Saeed"},{"family":"Hosseinzadeh","given":"Mahdi"}],"accessed":{"date-parts":[["2022",11,25]]},"issued":{"date-parts":[["2021",6,30]]}}}],"schema":"https://github.com/citation-style-language/schema/raw/master/csl-citation.json"} </w:instrText>
      </w:r>
      <w:r w:rsidR="00A94889">
        <w:rPr>
          <w:color w:val="333333"/>
          <w:lang w:val="en-US"/>
        </w:rPr>
        <w:fldChar w:fldCharType="separate"/>
      </w:r>
      <w:r w:rsidR="007F6539" w:rsidRPr="007F6539">
        <w:t xml:space="preserve">(Beyranvand et al., 2017; Borsa et </w:t>
      </w:r>
      <w:r w:rsidR="007F6539" w:rsidRPr="007F6539">
        <w:lastRenderedPageBreak/>
        <w:t>al., 2008; Hill et al., 2015; Nuhmani, 2022; Zarei et al., 2021)</w:t>
      </w:r>
      <w:r w:rsidR="00A94889">
        <w:rPr>
          <w:color w:val="333333"/>
          <w:lang w:val="en-US"/>
        </w:rPr>
        <w:fldChar w:fldCharType="end"/>
      </w:r>
      <w:r w:rsidR="00A94889">
        <w:rPr>
          <w:color w:val="333333"/>
          <w:lang w:val="en-US"/>
        </w:rPr>
        <w:t>.</w:t>
      </w:r>
      <w:r w:rsidR="0022750E">
        <w:rPr>
          <w:color w:val="333333"/>
          <w:lang w:val="en-US"/>
        </w:rPr>
        <w:t xml:space="preserve"> </w:t>
      </w:r>
      <w:r w:rsidR="00025AFA">
        <w:rPr>
          <w:lang w:val="en-US"/>
        </w:rPr>
        <w:t>M</w:t>
      </w:r>
      <w:r w:rsidR="00C91464">
        <w:rPr>
          <w:lang w:val="en-US"/>
        </w:rPr>
        <w:t>ultiple test</w:t>
      </w:r>
      <w:r w:rsidR="00025AFA">
        <w:rPr>
          <w:lang w:val="en-US"/>
        </w:rPr>
        <w:t>s and</w:t>
      </w:r>
      <w:r w:rsidR="00C91464">
        <w:rPr>
          <w:lang w:val="en-US"/>
        </w:rPr>
        <w:t xml:space="preserve"> procedures were </w:t>
      </w:r>
      <w:r w:rsidR="00875EA7">
        <w:rPr>
          <w:lang w:val="en-US"/>
        </w:rPr>
        <w:t>developed</w:t>
      </w:r>
      <w:r w:rsidR="00C91464">
        <w:rPr>
          <w:lang w:val="en-US"/>
        </w:rPr>
        <w:t xml:space="preserve"> for their evaluation.</w:t>
      </w:r>
      <w:r w:rsidR="2FCE43A1" w:rsidRPr="3BDF7CE2">
        <w:rPr>
          <w:lang w:val="en-US"/>
        </w:rPr>
        <w:t xml:space="preserve"> </w:t>
      </w:r>
      <w:r w:rsidR="00C91464">
        <w:rPr>
          <w:lang w:val="en-US"/>
        </w:rPr>
        <w:t>T</w:t>
      </w:r>
      <w:r w:rsidR="2FCE43A1" w:rsidRPr="3BDF7CE2">
        <w:rPr>
          <w:lang w:val="en-US"/>
        </w:rPr>
        <w:t>he</w:t>
      </w:r>
      <w:r w:rsidR="5FDB7B35" w:rsidRPr="3BDF7CE2">
        <w:rPr>
          <w:lang w:val="en-US"/>
        </w:rPr>
        <w:t xml:space="preserve"> </w:t>
      </w:r>
      <w:r w:rsidR="2FCE43A1" w:rsidRPr="3BDF7CE2">
        <w:rPr>
          <w:lang w:val="en-US"/>
        </w:rPr>
        <w:t>Upper Quarter Y Balance Test (UQYBT)</w:t>
      </w:r>
      <w:r w:rsidR="009016FA" w:rsidDel="000A1D22">
        <w:rPr>
          <w:lang w:val="en-US"/>
        </w:rPr>
        <w:t xml:space="preserve"> </w:t>
      </w:r>
      <w:r w:rsidR="002B48A1">
        <w:rPr>
          <w:lang w:val="en-US"/>
        </w:rPr>
        <w:t>is frequently used to assess</w:t>
      </w:r>
      <w:r w:rsidR="2FCE43A1" w:rsidRPr="3BDF7CE2">
        <w:rPr>
          <w:lang w:val="en-US"/>
        </w:rPr>
        <w:t xml:space="preserve"> the mobility and </w:t>
      </w:r>
      <w:r w:rsidR="00F009CA" w:rsidRPr="3BDF7CE2">
        <w:rPr>
          <w:lang w:val="en-US"/>
        </w:rPr>
        <w:t xml:space="preserve">functional </w:t>
      </w:r>
      <w:r w:rsidR="2FCE43A1" w:rsidRPr="3BDF7CE2">
        <w:rPr>
          <w:lang w:val="en-US"/>
        </w:rPr>
        <w:t xml:space="preserve">stability of the </w:t>
      </w:r>
      <w:r w:rsidR="007F15F7" w:rsidRPr="3BDF7CE2">
        <w:rPr>
          <w:lang w:val="en-US"/>
        </w:rPr>
        <w:t>body</w:t>
      </w:r>
      <w:r w:rsidR="007F15F7">
        <w:rPr>
          <w:lang w:val="en-US"/>
        </w:rPr>
        <w:t>’</w:t>
      </w:r>
      <w:r w:rsidR="007F15F7" w:rsidRPr="3BDF7CE2">
        <w:rPr>
          <w:lang w:val="en-US"/>
        </w:rPr>
        <w:t xml:space="preserve">s </w:t>
      </w:r>
      <w:r w:rsidR="2FCE43A1" w:rsidRPr="3BDF7CE2">
        <w:rPr>
          <w:lang w:val="en-US"/>
        </w:rPr>
        <w:t>upper quarter</w:t>
      </w:r>
      <w:r w:rsidR="00583A2E">
        <w:rPr>
          <w:lang w:val="en-US"/>
        </w:rPr>
        <w:t xml:space="preserve"> </w:t>
      </w:r>
      <w:r w:rsidR="00583A2E">
        <w:rPr>
          <w:lang w:val="en-US"/>
        </w:rPr>
        <w:fldChar w:fldCharType="begin"/>
      </w:r>
      <w:r w:rsidR="00A84F47">
        <w:rPr>
          <w:lang w:val="en-US"/>
        </w:rPr>
        <w:instrText xml:space="preserve"> ADDIN ZOTERO_ITEM CSL_CITATION {"citationID":"w9Mg4BbC","properties":{"formattedCitation":"(Gorman et al., 2012)","plainCitation":"(Gorman et al., 2012)","noteIndex":0},"citationItems":[{"id":7806,"uris":["http://zotero.org/users/9636036/items/A56MULVV"],"itemData":{"id":7806,"type":"article-journal","abstract":"The inclusion of movement tests before performance training and sport participation is gaining popularity as part of musculoskeletal screening for injury. The identification of an athlete's asymmetries and poor performance in the preseason allows coaches and sports medicine clinicians the opportunity to proactively address these deficits to reduce the potential for injury. Currently, there are no tests reported in the literature that simultaneously require shoulder and core stability while taking the subjects through a large range of motion at the end range of their stability. Thus, the purpose of this article was to describe the Upper Quarter Y Balance Test and report the gender differences in the performance of the test. Upper extremity reach distances were measured in 95 active adults using a standardized upper extremity balance-and-reach protocol. Intraclass correlation coefficients were used to assess reliability, and gender differences were analyzed using an independent samples t-test, whereas bilateral differences were analyzed using a dependent samples t-test for the normalized composite reach scores. Intraclass correlation coefficient (3.1) for test-retest reliability ranged from 0.80 to 0.99. Intraclass correlation coefficient (3.1) for interrater reliability was 1.00. Average composite scores (right/left) reported as a percentage of limb length were 81.7/82.3% for men and 80.7/80.7% for women. The results of the study suggest that the Upper Quarter Y Balance Test is a reliable test for measuring upper extremity reach distance while in a closed-chain position. It was further determined that there was no significant difference in performance between genders or between sides on the test when normalized to limb length. Coaches and sports medicine professionals may consider incorporating the Upper Quarter Y Balance Test as part of their preprogram testing to identify movement limitations and asymmetries in athletes and thereby may reduce injury.","container-title":"Journal of Strength and Conditioning Research","DOI":"10.1519/JSC.0b013e3182472fdb","ISSN":"1533-4287","issue":"11","journalAbbreviation":"J Strength Cond Res","language":"eng","note":"PMID: 22228174","page":"3043-3048","source":"PubMed","title":"Upper Quarter Y Balance Test: reliability and performance comparison between genders in active adults","title-short":"Upper Quarter Y Balance Test","volume":"26","author":[{"family":"Gorman","given":"Paul P."},{"family":"Butler","given":"Robert J."},{"family":"Plisky","given":"Phillip J."},{"family":"Kiesel","given":"Kyle B."}],"issued":{"date-parts":[["2012",11]]}}}],"schema":"https://github.com/citation-style-language/schema/raw/master/csl-citation.json"} </w:instrText>
      </w:r>
      <w:r w:rsidR="00583A2E">
        <w:rPr>
          <w:lang w:val="en-US"/>
        </w:rPr>
        <w:fldChar w:fldCharType="separate"/>
      </w:r>
      <w:r w:rsidR="00583A2E" w:rsidRPr="00746156">
        <w:rPr>
          <w:lang w:val="en-US"/>
        </w:rPr>
        <w:t>(Gorman et al., 2012)</w:t>
      </w:r>
      <w:r w:rsidR="00583A2E">
        <w:rPr>
          <w:lang w:val="en-US"/>
        </w:rPr>
        <w:fldChar w:fldCharType="end"/>
      </w:r>
      <w:r w:rsidR="00583A2E">
        <w:rPr>
          <w:lang w:val="en-US"/>
        </w:rPr>
        <w:t xml:space="preserve">. </w:t>
      </w:r>
      <w:r w:rsidR="00583A2E" w:rsidRPr="3BDF7CE2">
        <w:rPr>
          <w:lang w:val="en-US"/>
        </w:rPr>
        <w:t>Th</w:t>
      </w:r>
      <w:r w:rsidR="00875EA7">
        <w:rPr>
          <w:lang w:val="en-US"/>
        </w:rPr>
        <w:t>is</w:t>
      </w:r>
      <w:r w:rsidR="00583A2E" w:rsidRPr="3BDF7CE2">
        <w:rPr>
          <w:lang w:val="en-US"/>
        </w:rPr>
        <w:t xml:space="preserve"> </w:t>
      </w:r>
      <w:r w:rsidR="00583A2E">
        <w:rPr>
          <w:lang w:val="en-US"/>
        </w:rPr>
        <w:t>test</w:t>
      </w:r>
      <w:r w:rsidR="00583A2E" w:rsidRPr="3BDF7CE2">
        <w:rPr>
          <w:lang w:val="en-US"/>
        </w:rPr>
        <w:t xml:space="preserve"> has </w:t>
      </w:r>
      <w:r w:rsidR="00AF0155" w:rsidRPr="3BDF7CE2">
        <w:rPr>
          <w:lang w:val="en-US"/>
        </w:rPr>
        <w:t xml:space="preserve">high </w:t>
      </w:r>
      <w:r w:rsidR="00AF0155">
        <w:rPr>
          <w:lang w:val="en-US"/>
        </w:rPr>
        <w:t xml:space="preserve">test-retest </w:t>
      </w:r>
      <w:r w:rsidR="00AF0155" w:rsidRPr="3BDF7CE2">
        <w:rPr>
          <w:lang w:val="en-US"/>
        </w:rPr>
        <w:t>reliability (0.80-0.99</w:t>
      </w:r>
      <w:r w:rsidR="00AF0155">
        <w:rPr>
          <w:lang w:val="en-US"/>
        </w:rPr>
        <w:t xml:space="preserve">, </w:t>
      </w:r>
      <w:r w:rsidR="00AF0155">
        <w:rPr>
          <w:lang w:val="en-US"/>
        </w:rPr>
        <w:fldChar w:fldCharType="begin"/>
      </w:r>
      <w:r w:rsidR="00A84F47">
        <w:rPr>
          <w:lang w:val="en-US"/>
        </w:rPr>
        <w:instrText xml:space="preserve"> ADDIN ZOTERO_ITEM CSL_CITATION {"citationID":"nPaRluhB","properties":{"formattedCitation":"(Gorman et al., 2012)","plainCitation":"(Gorman et al., 2012)","dontUpdate":true,"noteIndex":0},"citationItems":[{"id":7806,"uris":["http://zotero.org/users/9636036/items/A56MULVV"],"itemData":{"id":7806,"type":"article-journal","abstract":"The inclusion of movement tests before performance training and sport participation is gaining popularity as part of musculoskeletal screening for injury. The identification of an athlete's asymmetries and poor performance in the preseason allows coaches and sports medicine clinicians the opportunity to proactively address these deficits to reduce the potential for injury. Currently, there are no tests reported in the literature that simultaneously require shoulder and core stability while taking the subjects through a large range of motion at the end range of their stability. Thus, the purpose of this article was to describe the Upper Quarter Y Balance Test and report the gender differences in the performance of the test. Upper extremity reach distances were measured in 95 active adults using a standardized upper extremity balance-and-reach protocol. Intraclass correlation coefficients were used to assess reliability, and gender differences were analyzed using an independent samples t-test, whereas bilateral differences were analyzed using a dependent samples t-test for the normalized composite reach scores. Intraclass correlation coefficient (3.1) for test-retest reliability ranged from 0.80 to 0.99. Intraclass correlation coefficient (3.1) for interrater reliability was 1.00. Average composite scores (right/left) reported as a percentage of limb length were 81.7/82.3% for men and 80.7/80.7% for women. The results of the study suggest that the Upper Quarter Y Balance Test is a reliable test for measuring upper extremity reach distance while in a closed-chain position. It was further determined that there was no significant difference in performance between genders or between sides on the test when normalized to limb length. Coaches and sports medicine professionals may consider incorporating the Upper Quarter Y Balance Test as part of their preprogram testing to identify movement limitations and asymmetries in athletes and thereby may reduce injury.","container-title":"Journal of Strength and Conditioning Research","DOI":"10.1519/JSC.0b013e3182472fdb","ISSN":"1533-4287","issue":"11","journalAbbreviation":"J Strength Cond Res","language":"eng","note":"PMID: 22228174","page":"3043-3048","source":"PubMed","title":"Upper Quarter Y Balance Test: reliability and performance comparison between genders in active adults","title-short":"Upper Quarter Y Balance Test","volume":"26","author":[{"family":"Gorman","given":"Paul P."},{"family":"Butler","given":"Robert J."},{"family":"Plisky","given":"Phillip J."},{"family":"Kiesel","given":"Kyle B."}],"issued":{"date-parts":[["2012",11]]}}}],"schema":"https://github.com/citation-style-language/schema/raw/master/csl-citation.json"} </w:instrText>
      </w:r>
      <w:r w:rsidR="00AF0155">
        <w:rPr>
          <w:lang w:val="en-US"/>
        </w:rPr>
        <w:fldChar w:fldCharType="separate"/>
      </w:r>
      <w:r w:rsidR="00AF0155" w:rsidRPr="00746156">
        <w:rPr>
          <w:lang w:val="en-US"/>
        </w:rPr>
        <w:t>Gorman et al., 2012)</w:t>
      </w:r>
      <w:r w:rsidR="00AF0155">
        <w:rPr>
          <w:lang w:val="en-US"/>
        </w:rPr>
        <w:fldChar w:fldCharType="end"/>
      </w:r>
      <w:r w:rsidR="00AF0155">
        <w:rPr>
          <w:lang w:val="en-US"/>
        </w:rPr>
        <w:t xml:space="preserve"> and has </w:t>
      </w:r>
      <w:r w:rsidR="00583A2E" w:rsidRPr="3BDF7CE2">
        <w:rPr>
          <w:lang w:val="en-US"/>
        </w:rPr>
        <w:t>already been used</w:t>
      </w:r>
      <w:r w:rsidR="00583A2E" w:rsidRPr="3BDF7CE2" w:rsidDel="00583A2E">
        <w:rPr>
          <w:lang w:val="en-US"/>
        </w:rPr>
        <w:t xml:space="preserve"> </w:t>
      </w:r>
      <w:r w:rsidR="00857465">
        <w:rPr>
          <w:lang w:val="en-US"/>
        </w:rPr>
        <w:t>in</w:t>
      </w:r>
      <w:r w:rsidR="00857465" w:rsidRPr="3BDF7CE2">
        <w:rPr>
          <w:lang w:val="en-US"/>
        </w:rPr>
        <w:t xml:space="preserve"> </w:t>
      </w:r>
      <w:r w:rsidR="00583A2E">
        <w:rPr>
          <w:lang w:val="en-US"/>
        </w:rPr>
        <w:t>many sports areas</w:t>
      </w:r>
      <w:r w:rsidR="00857465">
        <w:rPr>
          <w:lang w:val="en-US"/>
        </w:rPr>
        <w:t>,</w:t>
      </w:r>
      <w:r w:rsidR="00583A2E">
        <w:rPr>
          <w:lang w:val="en-US"/>
        </w:rPr>
        <w:t xml:space="preserve"> such as sports games (handball, volleyball, tennis) </w:t>
      </w:r>
      <w:r w:rsidR="00583A2E">
        <w:rPr>
          <w:lang w:val="en-US"/>
        </w:rPr>
        <w:fldChar w:fldCharType="begin"/>
      </w:r>
      <w:r w:rsidR="007F6539">
        <w:rPr>
          <w:lang w:val="en-US"/>
        </w:rPr>
        <w:instrText xml:space="preserve"> ADDIN ZOTERO_ITEM CSL_CITATION {"citationID":"MC0gKaU9","properties":{"formattedCitation":"(Borms &amp; Cools, 2018)","plainCitation":"(Borms &amp; Cools, 2018)","noteIndex":0},"citationItems":[{"id":"qfMU6y9F/GAEqpO4X","uris":["http://zotero.org/users/local/wfjUdiQu/items/627PXMXD"],"itemData":{"id":1511,"type":"article-journal","abstract":"Abstract\n            This study aimed to provide an age, gender and sport-based normative database for three functional shoulder tests: Y Balance Test – Upper Quarter (YBT-UQ), Closed Kinetic Chain Upper Extremity Stability Test (CKCUEST), and Seated Medicine Ball Throw (SMBT). A second aim was to discuss gender, age and sports differences. Finally, correlation between tests was evaluated. Overhead athletes (106 male, 100 female) between 18 and 50 years old and from three different sports (volleyball, tennis, handball) performed all functional tests. A linear mixed or regression model was applied to determine significant differences in test scores between gender, age and sports. Pearson correlation coefficients were analyzed to determine the relationship between tests. Normative values were established and divided by gender, sports and age. Results showed significant gender and age differences for all tests. For YBT-UQ, also significant side and sports differences were recorded. CKCUEST is moderately correlated with SMBT and YBT-UQ. Weak correlation was found between SMBT and YBT-UQ. In conclusion, this study provides normative data for YBT-UQ, CKCUEST and SMBT, which is clinically relevant for functionally screening overhead athletes and benchmark their performance to others from the same gender, age and sports. A combination of included tests is recommended.","container-title":"International Journal of Sports Medicine","DOI":"10.1055/a-0573-1388","ISSN":"0172-4622, 1439-3964","issue":"06","journalAbbreviation":"Int J Sports Med","language":"en","page":"433-441","source":"DOI.org (Crossref)","title":"Upper-Extremity Functional Performance Tests: Reference Values for Overhead Athletes","title-short":"Upper-Extremity Functional Performance Tests","volume":"39","author":[{"family":"Borms","given":"Dorien"},{"family":"Cools","given":"Ann"}],"issued":{"date-parts":[["2018",6]]}}}],"schema":"https://github.com/citation-style-language/schema/raw/master/csl-citation.json"} </w:instrText>
      </w:r>
      <w:r w:rsidR="00583A2E">
        <w:rPr>
          <w:lang w:val="en-US"/>
        </w:rPr>
        <w:fldChar w:fldCharType="separate"/>
      </w:r>
      <w:r w:rsidR="00583A2E" w:rsidRPr="00746156">
        <w:rPr>
          <w:lang w:val="en-US"/>
        </w:rPr>
        <w:t>(Borms &amp; Cools, 2018)</w:t>
      </w:r>
      <w:r w:rsidR="00583A2E">
        <w:rPr>
          <w:lang w:val="en-US"/>
        </w:rPr>
        <w:fldChar w:fldCharType="end"/>
      </w:r>
      <w:r w:rsidR="00583A2E">
        <w:rPr>
          <w:lang w:val="en-US"/>
        </w:rPr>
        <w:t xml:space="preserve">, gymnastics </w:t>
      </w:r>
      <w:r w:rsidR="00583A2E">
        <w:rPr>
          <w:lang w:val="en-US"/>
        </w:rPr>
        <w:fldChar w:fldCharType="begin"/>
      </w:r>
      <w:r w:rsidR="007F6539">
        <w:rPr>
          <w:lang w:val="en-US"/>
        </w:rPr>
        <w:instrText xml:space="preserve"> ADDIN ZOTERO_ITEM CSL_CITATION {"citationID":"pmLutxgY","properties":{"formattedCitation":"(Beyranvand et al., 2017)","plainCitation":"(Beyranvand et al., 2017)","noteIndex":0},"citationItems":[{"id":10258,"uris":["http://zotero.org/users/9636036/items/GQKBW29Y"],"itemData":{"id":10258,"type":"article-journal","container-title":"Science of Gymnastics Journal","issue":"3","note":"publisher: University of Ljubljana, Faculty of Sport","page":"279–290","source":"Google Scholar","title":"The functional stability of the upper limbs in healthy and rounded shoulder gymnasts","URL":"URN:NBN:SI:DOC-AQ3O8YVK from http://www.dlib.si","volume":"9","author":[{"family":"Beyranvand","given":"Ramin"},{"family":"Mirnasouri","given":"Rahim"},{"family":"Mollahoseini","given":"Saeid"},{"family":"Mostofi","given":"Sadegh"}],"issued":{"date-parts":[["2017"]]}}}],"schema":"https://github.com/citation-style-language/schema/raw/master/csl-citation.json"} </w:instrText>
      </w:r>
      <w:r w:rsidR="00583A2E">
        <w:rPr>
          <w:lang w:val="en-US"/>
        </w:rPr>
        <w:fldChar w:fldCharType="separate"/>
      </w:r>
      <w:r w:rsidR="007F6539" w:rsidRPr="007F6539">
        <w:t>(Beyranvand et al., 2017)</w:t>
      </w:r>
      <w:r w:rsidR="00583A2E">
        <w:rPr>
          <w:lang w:val="en-US"/>
        </w:rPr>
        <w:fldChar w:fldCharType="end"/>
      </w:r>
      <w:r w:rsidR="00583A2E">
        <w:rPr>
          <w:lang w:val="en-US"/>
        </w:rPr>
        <w:t xml:space="preserve">, combat sports </w:t>
      </w:r>
      <w:r w:rsidR="00583A2E">
        <w:rPr>
          <w:lang w:val="en-US"/>
        </w:rPr>
        <w:fldChar w:fldCharType="begin"/>
      </w:r>
      <w:r w:rsidR="007F6539">
        <w:rPr>
          <w:lang w:val="en-US"/>
        </w:rPr>
        <w:instrText xml:space="preserve"> ADDIN ZOTERO_ITEM CSL_CITATION {"citationID":"dJOAVIzq","properties":{"formattedCitation":"(Gottlieb et al., 2018)","plainCitation":"(Gottlieb et al., 2018)","noteIndex":0},"citationItems":[{"id":"qfMU6y9F/r6C3sT5L","uris":["http://zotero.org/users/local/wfjUdiQu/items/RLB9Q9C6"],"itemData":{"id":1529,"type":"article-journal","abstract":"Background\nWorldwide, there is a high attrition rate, or dropout rate, from combat in trained soldiers, mainly due to musculoskeletal injuries. This study aimed to determine whether the use of an upper limb stability test, the Upper Quarter Y-Balance Test (UQYBT), and a modified version of the Ranger Test (MRT) that included a lower limb step-up endurance test, could predict attrition from combat service in female infantry soldiers.\n\nMaterial/Methods\nIn 2015, a group of 167 newly recruited female light infantry soldiers were evaluated using the UQYBT and the MRT. Data regarding attrition from combat service were collected in 2017, 18 months after screening. Multiple logistic regression analysis was used to determine the predictive effect of body mass index (BMI), UQYBT, and MRT scores on attrition from combat service.\n\nResults\nFifty-three female soldiers (31.7%) dropped out of combat service during the 18 months following recruitment. The MRT score was a significant predictor of attrition, with each additional incremental increase in the MRT score reducing the attrition rate by 6.8% (OR=0.934; 95% CI, 0.895–0.975). A cutoff MRT score of 12 increments predicted attrition with 73.7% sensitivity and 50.9% specificity. The UQYBT scores and BMI were not significant predictors.\n\nConclusions\nThe use of the MRT during military training, was a predictive screening method to predict attrition from combat service in Israeli female infantry soldiers. Further studies are required to evaluate the use of the MRT in other groups of women in the military.","container-title":"Medical Science Monitor : International Medical Journal of Experimental and Clinical Research","DOI":"10.12659/MSM.911672","ISSN":"1234-1010","journalAbbreviation":"Med Sci Monit","note":"PMID: 30578629\nPMCID: PMC6320652","page":"9334-9341","source":"PubMed Central","title":"Evaluation of Two Simple Functional Tests to Predict Attrition from Combat Service in Female Light Infantry Soldiers","volume":"24","author":[{"family":"Gottlieb","given":"Uri"},{"family":"Kelman","given":"Dor"},{"family":"Springer","given":"Shmuel"}],"issued":{"date-parts":[["2018",12,22]]}}}],"schema":"https://github.com/citation-style-language/schema/raw/master/csl-citation.json"} </w:instrText>
      </w:r>
      <w:r w:rsidR="00583A2E">
        <w:rPr>
          <w:lang w:val="en-US"/>
        </w:rPr>
        <w:fldChar w:fldCharType="separate"/>
      </w:r>
      <w:r w:rsidR="00583A2E" w:rsidRPr="00746156">
        <w:rPr>
          <w:lang w:val="en-US"/>
        </w:rPr>
        <w:t>(Gottlieb et al., 2018)</w:t>
      </w:r>
      <w:r w:rsidR="00583A2E">
        <w:rPr>
          <w:lang w:val="en-US"/>
        </w:rPr>
        <w:fldChar w:fldCharType="end"/>
      </w:r>
      <w:r w:rsidR="00583A2E">
        <w:rPr>
          <w:lang w:val="en-US"/>
        </w:rPr>
        <w:t xml:space="preserve"> or weightlifting </w:t>
      </w:r>
      <w:r w:rsidR="00583A2E">
        <w:rPr>
          <w:lang w:val="en-US"/>
        </w:rPr>
        <w:fldChar w:fldCharType="begin"/>
      </w:r>
      <w:r w:rsidR="007F6539">
        <w:rPr>
          <w:lang w:val="en-US"/>
        </w:rPr>
        <w:instrText xml:space="preserve"> ADDIN ZOTERO_ITEM CSL_CITATION {"citationID":"s5oDafNP","properties":{"formattedCitation":"(Salo &amp; Chaconas, 2017b)","plainCitation":"(Salo &amp; Chaconas, 2017b)","dontUpdate":true,"noteIndex":0},"citationItems":[{"id":"qfMU6y9F/v973SZ5O","uris":["http://zotero.org/users/local/wfjUdiQu/items/762SS2ZF"],"itemData":{"id":1532,"type":"article-journal","abstract":"Background\nA paucity of research currently exists for upper extremity return to sport testing. The Upper Quarter Y-Balance Test (YBT-UQ) is a clinical test of closed kinetic chain performance with demonstrated reliability. Prior investigations of the YBT-UQ were conducted with individuals in a resting state and no comparison to performance in a fatigued state has been conducted.\n\nPurpose\nTo examine the effect of upper extremity fatigue on the performance of the YBT-UQ in recreational weightlifters.\n\nStudy Design\nRandomized controlled trial\n\nMethods\n24 participants who participated in recreational weight training three days per week were randomly allocated to a control or experimental group. Individuals in the control group were tested using the YBT-UQ and re-tested after a 20-minute rest period. Participants in the experimental group were tested with the YBT-UQ, performed an upper extremity exercise fatigue protocol, and immediately re-tested. Examiners were blinded to participant allocation.\n\nResults\nDifferences from pre- to post-fatigue YBT-UQ testing revealed score reductions between 2.04cm – 12.16cm for both composite scores and individual reach directions. The repeated measures ANOVA revealed significant differences when comparing the pre- and post-testing results between the fatigue and non-fatigue groups for all individual directions (p ≤ .006) and composite scores both limbs (p&lt;.035).\n\nConclusion\nThe performance of an upper body fatigue protocol significantly reduces YBT-UQ scores in recreational weightlifters.\n\nLevel of Evidence\n1b","container-title":"International Journal of Sports Physical Therapy","ISSN":"2159-2896","issue":"2","journalAbbreviation":"Int J Sports Phys Ther","note":"PMID: 28515974\nPMCID: PMC5380862","page":"199-205","source":"PubMed Central","title":"The Effect of Fatigue on Upper Quarter Y-Balance Test Scores in Recreational Weightlifters: A Randomized Controlled Trial","title-short":"The Effect of Fatigue on Upper Quarter Y-Balance Test Scores in Recreational Weightlifters","volume":"12","author":[{"family":"Salo","given":"Trenton D."},{"family":"Chaconas","given":"Eric"}],"issued":{"date-parts":[["2017",4]]}}}],"schema":"https://github.com/citation-style-language/schema/raw/master/csl-citation.json"} </w:instrText>
      </w:r>
      <w:r w:rsidR="00583A2E">
        <w:rPr>
          <w:lang w:val="en-US"/>
        </w:rPr>
        <w:fldChar w:fldCharType="separate"/>
      </w:r>
      <w:r w:rsidR="00583A2E" w:rsidRPr="00746156">
        <w:rPr>
          <w:lang w:val="en-US"/>
        </w:rPr>
        <w:t>(Salo &amp; Chaconas, 2017)</w:t>
      </w:r>
      <w:r w:rsidR="00583A2E">
        <w:rPr>
          <w:lang w:val="en-US"/>
        </w:rPr>
        <w:fldChar w:fldCharType="end"/>
      </w:r>
      <w:r w:rsidR="00583A2E">
        <w:rPr>
          <w:lang w:val="en-US"/>
        </w:rPr>
        <w:t xml:space="preserve">. </w:t>
      </w:r>
      <w:r w:rsidR="2FCE43A1" w:rsidRPr="3BDF7CE2">
        <w:rPr>
          <w:lang w:val="en-US"/>
        </w:rPr>
        <w:t>In this test, athlete</w:t>
      </w:r>
      <w:r w:rsidR="007F2A83">
        <w:rPr>
          <w:lang w:val="en-US"/>
        </w:rPr>
        <w:t>s</w:t>
      </w:r>
      <w:r w:rsidR="2FCE43A1" w:rsidRPr="3BDF7CE2" w:rsidDel="00F83A98">
        <w:rPr>
          <w:lang w:val="en-US"/>
        </w:rPr>
        <w:t xml:space="preserve"> </w:t>
      </w:r>
      <w:proofErr w:type="spellStart"/>
      <w:r w:rsidR="008B0675" w:rsidRPr="00746156">
        <w:rPr>
          <w:lang w:val="en-US"/>
        </w:rPr>
        <w:t>stabili</w:t>
      </w:r>
      <w:r w:rsidR="007F2A83" w:rsidRPr="00746156">
        <w:rPr>
          <w:lang w:val="en-US"/>
        </w:rPr>
        <w:t>s</w:t>
      </w:r>
      <w:r w:rsidR="008B0675" w:rsidRPr="00746156">
        <w:rPr>
          <w:lang w:val="en-US"/>
        </w:rPr>
        <w:t>e</w:t>
      </w:r>
      <w:proofErr w:type="spellEnd"/>
      <w:r w:rsidR="008B0675" w:rsidRPr="3BDF7CE2">
        <w:rPr>
          <w:lang w:val="en-US"/>
        </w:rPr>
        <w:t xml:space="preserve"> </w:t>
      </w:r>
      <w:r w:rsidR="00125F02">
        <w:rPr>
          <w:lang w:val="en-US"/>
        </w:rPr>
        <w:t>their</w:t>
      </w:r>
      <w:r w:rsidR="2FCE43A1" w:rsidRPr="3BDF7CE2">
        <w:rPr>
          <w:lang w:val="en-US"/>
        </w:rPr>
        <w:t xml:space="preserve"> body weight with the upper extremities while reaching </w:t>
      </w:r>
      <w:r w:rsidR="002A6910">
        <w:rPr>
          <w:lang w:val="en-US"/>
        </w:rPr>
        <w:t xml:space="preserve">maximum distance (by sliding movable cuboids) </w:t>
      </w:r>
      <w:r w:rsidR="00C22881">
        <w:rPr>
          <w:lang w:val="en-US"/>
        </w:rPr>
        <w:t xml:space="preserve">on </w:t>
      </w:r>
      <w:r w:rsidR="002A6910">
        <w:rPr>
          <w:lang w:val="en-US"/>
        </w:rPr>
        <w:t>three different axe</w:t>
      </w:r>
      <w:r w:rsidR="006901D6">
        <w:rPr>
          <w:lang w:val="en-US"/>
        </w:rPr>
        <w:t>s</w:t>
      </w:r>
      <w:r w:rsidR="00C22881">
        <w:rPr>
          <w:lang w:val="en-US"/>
        </w:rPr>
        <w:t>:</w:t>
      </w:r>
      <w:r w:rsidR="006901D6" w:rsidRPr="3BDF7CE2" w:rsidDel="00C22881">
        <w:rPr>
          <w:lang w:val="en-US"/>
        </w:rPr>
        <w:t xml:space="preserve"> </w:t>
      </w:r>
      <w:proofErr w:type="spellStart"/>
      <w:r w:rsidR="2FCE43A1" w:rsidRPr="3BDF7CE2">
        <w:rPr>
          <w:lang w:val="en-US"/>
        </w:rPr>
        <w:t>mediolateral</w:t>
      </w:r>
      <w:proofErr w:type="spellEnd"/>
      <w:r w:rsidR="009B1871">
        <w:rPr>
          <w:lang w:val="en-US"/>
        </w:rPr>
        <w:t xml:space="preserve">, </w:t>
      </w:r>
      <w:proofErr w:type="spellStart"/>
      <w:r w:rsidR="2FCE43A1" w:rsidRPr="3BDF7CE2">
        <w:rPr>
          <w:lang w:val="en-US"/>
        </w:rPr>
        <w:t>inferolateral</w:t>
      </w:r>
      <w:proofErr w:type="spellEnd"/>
      <w:r w:rsidR="009B1871">
        <w:rPr>
          <w:lang w:val="en-US"/>
        </w:rPr>
        <w:t xml:space="preserve">, and </w:t>
      </w:r>
      <w:proofErr w:type="spellStart"/>
      <w:r w:rsidR="2FCE43A1" w:rsidRPr="3BDF7CE2">
        <w:rPr>
          <w:lang w:val="en-US"/>
        </w:rPr>
        <w:t>superolateral</w:t>
      </w:r>
      <w:proofErr w:type="spellEnd"/>
      <w:r w:rsidR="2FCE43A1" w:rsidRPr="3BDF7CE2">
        <w:rPr>
          <w:lang w:val="en-US"/>
        </w:rPr>
        <w:t xml:space="preserve"> </w:t>
      </w:r>
      <w:r w:rsidR="00487022">
        <w:rPr>
          <w:lang w:val="en-US"/>
        </w:rPr>
        <w:fldChar w:fldCharType="begin"/>
      </w:r>
      <w:r w:rsidR="00C034EA">
        <w:rPr>
          <w:lang w:val="en-US"/>
        </w:rPr>
        <w:instrText xml:space="preserve"> ADDIN ZOTERO_ITEM CSL_CITATION {"citationID":"ra48V99i","properties":{"formattedCitation":"(Westrick et al., 2012)","plainCitation":"(Westrick et al., 2012)","noteIndex":0},"citationItems":[{"id":9873,"uris":["http://zotero.org/users/9636036/items/KUY3CUKD"],"itemData":{"id":9873,"type":"article-journal","abstract":"Background:\nAlthough upper extremity (UE) closed kinetic chain (CKC) exercises have become commonplace in most rehabilitation programs, a clinically meaningful UE CKC functional test of unilateral ability has continued to be elusive.\n\nObjectives:\nTo examine reliability of the Upper Quarter Y-Balance Test (UQYBT), evaluate the effects of arm dominance on UQYBT performance, and to determine how the UQYBT is related to specific components of the test (trunk rotation, core stability and UE function and performance) in a college-aged population.\n\nMethods:\nA sample of healthy college students performed the UQYBT and a series of 6 additional dynamic tests designed to assess trunk rotation, core stability, and UE performance. The relationship of these tests compared to the UQYBT was assessed. The effect of upper limb dominance for the UQYBT was also explored. Finally, test re-test reliability was established for the UQYBT.\n\nResults:\nThirty subjects (24 males, 6 females, mean ages 19.5 6 1.2 and 18.8 6 0.8 years) were assessed during the study. The test re-test reliability was excellent for UQYBT measurements (intraclass correlation coefficient &gt; 0.9). A significant (p &lt;0.05) fair to moderate association was observed between the UQYBT and several core stability and UE functional tests. There was no significant difference in UQYBT performance between dominant and non-dominant limbs.\n\nDiscussion:\nThe UQYBT is a reliable UE CKC test that can be used to assess unilateral UE function in a closed chain manner. The UQYBT appears to be most related to dynamic tests involving core stability and UE performance. Similarity on the UQYBT between dominant and non-dominant limbs indicates that performance on this test using a non-injured UE may serve as a reasonable measure for “normal” when testing an injured UE. Future research is needed to determine the clinical applicability of the UQYBT.\n\nLevel of Evidence:\n2b","container-title":"International Journal of Sports Physical Therapy","ISSN":"2159-2896","issue":"2","journalAbbreviation":"Int J Sports Phys Ther","note":"PMID: 22530188\nPMCID: PMC3325634","page":"139-147","source":"PubMed Central","title":"Exploration of the Y-Balance Test for Assessment of Upper Quarter Closed Kinetic Chain Performance","URL":"https://www.ncbi.nlm.nih.gov/pmc/articles/PMC3325634/","volume":"7","author":[{"family":"Westrick","given":"Richard B."},{"family":"Miller","given":"Joseph M."},{"family":"Carow","given":"Scott D."},{"family":"Gerber","given":"J. Parry"}],"accessed":{"date-parts":[["2022",10,5]]},"issued":{"date-parts":[["2012",4]]}}}],"schema":"https://github.com/citation-style-language/schema/raw/master/csl-citation.json"} </w:instrText>
      </w:r>
      <w:r w:rsidR="00487022">
        <w:rPr>
          <w:lang w:val="en-US"/>
        </w:rPr>
        <w:fldChar w:fldCharType="separate"/>
      </w:r>
      <w:r w:rsidR="00487022" w:rsidRPr="00746156">
        <w:rPr>
          <w:lang w:val="en-US"/>
        </w:rPr>
        <w:t>(Westrick et al., 2012)</w:t>
      </w:r>
      <w:r w:rsidR="00487022">
        <w:rPr>
          <w:lang w:val="en-US"/>
        </w:rPr>
        <w:fldChar w:fldCharType="end"/>
      </w:r>
      <w:r w:rsidR="2FCE43A1" w:rsidRPr="3BDF7CE2">
        <w:rPr>
          <w:lang w:val="en-US"/>
        </w:rPr>
        <w:t>.</w:t>
      </w:r>
      <w:r w:rsidR="001A6C46" w:rsidDel="00583A2E">
        <w:rPr>
          <w:lang w:val="en-US"/>
        </w:rPr>
        <w:t xml:space="preserve"> </w:t>
      </w:r>
      <w:r w:rsidR="00E177DE">
        <w:rPr>
          <w:lang w:val="en-US"/>
        </w:rPr>
        <w:t>A</w:t>
      </w:r>
      <w:r w:rsidR="003153C7">
        <w:rPr>
          <w:lang w:val="en-US"/>
        </w:rPr>
        <w:t>nother common</w:t>
      </w:r>
      <w:r w:rsidR="00937C3F">
        <w:rPr>
          <w:lang w:val="en-US"/>
        </w:rPr>
        <w:t>ly</w:t>
      </w:r>
      <w:r w:rsidR="2FCE43A1" w:rsidRPr="3BDF7CE2">
        <w:rPr>
          <w:lang w:val="en-US"/>
        </w:rPr>
        <w:t xml:space="preserve"> </w:t>
      </w:r>
      <w:r w:rsidR="00C52481">
        <w:rPr>
          <w:lang w:val="en-US"/>
        </w:rPr>
        <w:t xml:space="preserve">used </w:t>
      </w:r>
      <w:r w:rsidR="00937C3F">
        <w:rPr>
          <w:lang w:val="en-US"/>
        </w:rPr>
        <w:t xml:space="preserve">test </w:t>
      </w:r>
      <w:r w:rsidR="2FCE43A1" w:rsidRPr="3BDF7CE2">
        <w:rPr>
          <w:lang w:val="en-US"/>
        </w:rPr>
        <w:t xml:space="preserve">to assess </w:t>
      </w:r>
      <w:r w:rsidR="00BB2E0A">
        <w:rPr>
          <w:lang w:val="en-US"/>
        </w:rPr>
        <w:t>shoulder joint</w:t>
      </w:r>
      <w:r w:rsidR="002A6910">
        <w:rPr>
          <w:lang w:val="en-US"/>
        </w:rPr>
        <w:t xml:space="preserve"> </w:t>
      </w:r>
      <w:r w:rsidR="2FCE43A1" w:rsidRPr="3BDF7CE2">
        <w:rPr>
          <w:lang w:val="en-US"/>
        </w:rPr>
        <w:t>stability</w:t>
      </w:r>
      <w:r w:rsidR="00626928">
        <w:rPr>
          <w:lang w:val="en-US"/>
        </w:rPr>
        <w:t xml:space="preserve"> </w:t>
      </w:r>
      <w:r w:rsidR="006C7E1C">
        <w:rPr>
          <w:lang w:val="en-US"/>
        </w:rPr>
        <w:t>across multiple</w:t>
      </w:r>
      <w:r w:rsidR="0085365F">
        <w:rPr>
          <w:lang w:val="en-US"/>
        </w:rPr>
        <w:t xml:space="preserve"> sports areas such as sports games (baseball, basketball, volleyball, football) </w:t>
      </w:r>
      <w:r w:rsidR="0085365F">
        <w:rPr>
          <w:lang w:val="en-US"/>
        </w:rPr>
        <w:fldChar w:fldCharType="begin"/>
      </w:r>
      <w:r w:rsidR="00301358">
        <w:rPr>
          <w:lang w:val="en-US"/>
        </w:rPr>
        <w:instrText xml:space="preserve"> ADDIN ZOTERO_ITEM CSL_CITATION {"citationID":"XMSzVvVC","properties":{"formattedCitation":"(Decl\\uc0\\u232{}ve et al., 2021; Hollstadt et al., 2020; Pontillo &amp; Sennett, 2020; Roush et al., 2007)","plainCitation":"(Declève et al., 2021; Hollstadt et al., 2020; Pontillo &amp; Sennett, 2020; Roush et al., 2007)","noteIndex":0},"citationItems":[{"id":"qfMU6y9F/mY8gbafB","uris":["http://zotero.org/users/local/wfjUdiQu/items/EAHVBWLC"],"itemData":{"id":1544,"type":"article-journal","abstract":"Background\nPhysical performance tests provide a more complete picture of the functional status of the athlete's upper extremity.\nObjectives\nThe primary purpose was to evaluate the reliability of the Modified Closed Kinetic Chain Upper Extremity Stability Test (MCKCUEST) in adolescent volleyball and basketball players. The secondary objective was to evaluate the relationship between the MCKCUEST and shoulder rotation isometric strength in this population.\nMethods\nSeventy-three healthy basketball (n=39) and volleyball (n=34) players participated to establish the reliability and correlations of the MCKCUEST. We used a two-session measurement design to evaluate the reliability of the MCKCUEST. Shoulder rotation isometric strength was performed to determine relationships with the MCKCUEST.\nResults\nThe intraclass correlation coefficients (ICC2,1) for intra-session reliability of the MCKCUEST ranged from 0.86 to 0.89, and the between days test–retest reliability (ICC3,1) was 0.93. The standard error of measurement (1 touch) and the minimal detectable change (3 touches) showed clinically acceptable absolute reliability values. A weak correlation was found between the MCKCUEST power score and shoulder rotation isometric strength (r values between 0.3 and 0.4).\nConclusions\nResults demonstrated good to excellent relative reliability and clinically acceptable absolute reliability values for the MCKCUEST on adolescent basketball and volleyball athletes. Performances on the MCKCUEST were weakly associated with shoulder rotation strength.","container-title":"Brazilian Journal of Physical Therapy","DOI":"10.1016/j.bjpt.2021.02.002","ISSN":"1413-3555","issue":"5","journalAbbreviation":"Brazilian Journal of Physical Therapy","language":"en","page":"536-543","source":"ScienceDirect","title":"Reliability of the Modified CKCUEST and correlation with shoulder strength in adolescent basketball and volleyball players","volume":"25","author":[{"family":"Declève","given":"Philippe"},{"family":"Van Cant","given":"Joachim"},{"family":"Cools","given":"Ann M."}],"issued":{"date-parts":[["2021",9,1]]}}},{"id":10697,"uris":["http://zotero.org/users/9636036/items/5ZT8CPVN"],"itemData":{"id":10697,"type":"article-journal","abstract":"Background:\nThe closed kinetic chain upper extremity stability test (CKCUEST) as originally described may not be appropriate for assessing athletes interchangeably considering body size variations. A modified test position may be warranted to normalize the CKCUEST to body size, in order to reflect an accurate representation of upper limb function.\n\nPurpose:\nTo determine test-retest reliability of the CKCUEST in a modified test position in Division I collegiate basketball players.\n\nStudy Design:\nTest-retest reliability\n\nMethods:\n15 subjects (8 male, 7 female) were recruited from Division I basketball teams. Subjects began in a push-up position with their hands located directly under their shoulders. Subjects performed one 15 second trial of the modified CKCUEST initially and a second trial one week later. Hand-written data was transferred to a spreadsheet for analysis using Minitab Statistical Software for comparison.\n\nResults:\nTest-retest reliability was 0.88 for men's basketball, 0.79 for women's basketball, and 0.90 when both teams were combined. Test mean for men's basketball were 29.5 ± 4.78, and retest mean were 31.88 ± 4.99. Test mean for women's basketball were 24.86 ± 5.52, and retest mean were 26.71 ± 5.41. Test mean for both teams combined were 27.33 ± 5.5, and retest mean were 29.47 ± 5.67.\n\nConclusions:\nThe CKCUEST in a modified test position is a reliable assessment tool. Results support previous findings and may contribute to injury prevention and return to sport decision-making.\n\nLevel of Evidence:\n3b","container-title":"International Journal of Sports Physical Therapy","DOI":"10.26603/ijspt20200203","ISSN":"2159-2896","issue":"2","journalAbbreviation":"Int J Sports Phys Ther","note":"PMID: 32269853\nPMCID: PMC7134354","page":"203-209","source":"PubMed Central","title":"Test-Retest Reliability of the Closed Kinetic Chain Upper Extremity Stability Test (CKCUEST) in a Modified Test Position in Division I Collegiate Basketball Players","URL":"https://www.ncbi.nlm.nih.gov/pmc/articles/PMC7134354/","volume":"15","author":[{"family":"Hollstadt","given":"Kayla"},{"family":"Boland","given":"Mark"},{"family":"Mulligan","given":"Ivan"}],"accessed":{"date-parts":[["2023",1,6]]},"issued":{"date-parts":[["2020",4]]}}},{"id":"qfMU6y9F/C1Mp6XTe","uris":["http://zotero.org/users/local/wfjUdiQu/items/AM9EGZHU"],"itemData":{"id":1526,"type":"article-journal","abstract":"Objectives: To proﬁle shoulder strength and functional test scores in collegiate athletes across various sports. Design: Cross-sectional. Setting: Pre-participation physical screens for varsity athletes at a Division I university. Participants: 476 healthy Division 1 collegiate athletes (270 males; 27 varsity sports). Main outcome measures: Two trials of each 1. Isometric peak force (PF) using hand-held dynamometry for shoulder internal rotation (IR), external rotation (ER), and forward elevation (FE) in kg; 2. Closed Kinetic Chain Upper Extremity Stability Test (CKCUEST), quantiﬁed by number of touches.\nResults: PF values (mean(SD), dominant/non-dominant) for females were: IR ¼ 8.7(2.6)/8.7(6.2); ER ¼ 8.2(2.5)/7.9(2.5); FE ¼ 8.0(2.5)/8.0(2.7); CKCUEST scores were 21.8(3.9). PF values for males were: IR ¼ 12.0(3.8)/11.9(3.6); ER ¼ 10.7(3.4)/10.7(3.5); FE ¼ 10.7(3.5)/10.4 (3.5); CKCUEST scores were 26.0(4.1) touches.\nConclusions: Normative values should be used as an athlete’s baseline for the CKCUEST. This may help target athletes who are at a higher risk of upper extremity injury and help with goals or return to sport readiness during the rehabilitation process.","container-title":"Physical Therapy in Sport","DOI":"10.1016/j.ptsp.2020.03.003","ISSN":"1466853X","journalAbbreviation":"Physical Therapy in Sport","language":"en","page":"8-13","source":"DOI.org (Crossref)","title":"Profile of upper extremity strength and function in division 1 collegiate athletes","volume":"44","author":[{"family":"Pontillo","given":"Marisa"},{"family":"Sennett","given":"Brian J."}],"issued":{"date-parts":[["2020",7]]}}},{"id":"qfMU6y9F/AHdfySS0","uris":["http://zotero.org/users/local/wfjUdiQu/items/MCXDF7EV"],"itemData":{"id":1538,"type":"article-journal","abstract":"Background\nThe Closed Kinetic Chain Upper Extremity Stability Test (CKCUEST) is a tool developed and used in the clinic to evaluate progress during upper extremity rehabilitation. A need exists for reference values of CKCUEST for use in a clinical setting.\n\nObjectives\nTo calculate reference values for the CKCUEST that may assist clinicians in developing goals and objectives for male collegiate baseball players who are recovering from injuries to the upper extremity. To determine if differences exist in scores according to playing position.\n\nMethods\nThe sample consisted of 77 collegiate, male baseball players between the ages of 18 and 22 who reported no recent history of injuries to the shoulder, elbow, or the hand-wrist complex. The CKCUEST was administered three times to the athletes and the number of touches when performing the CKCUEST during the 15-second test was measured and recorded. An average of the three tests was used for data analysis.\n\nResults\nNo significant differences existed according to playing position. The data did not differ from the normal distribution; therefore, reference values were calculated and reported for use by clinicians in development of goals and objectives for this population.\n\nDiscussion and Conclusion\nThe CKCUEST appears to be a clinically useful test for upper extremity function.","container-title":"North American Journal of Sports Physical Therapy : NAJSPT","ISSN":"1558-6162","issue":"3","journalAbbreviation":"N Am J Sports Phys Ther","note":"PMID: 21522211\nPMCID: PMC2953295","page":"159-163","source":"PubMed Central","title":"Reference Values for the Closed Kinetic Chain Upper Extremity Stability Test (CKCUEST) for Collegiate Baseball Players","volume":"2","author":[{"family":"Roush","given":"James R."},{"family":"Kitamura","given":"Jared"},{"family":"Waits","given":"Michael Chad"}],"issued":{"date-parts":[["2007",8]]}}}],"schema":"https://github.com/citation-style-language/schema/raw/master/csl-citation.json"} </w:instrText>
      </w:r>
      <w:r w:rsidR="0085365F">
        <w:rPr>
          <w:lang w:val="en-US"/>
        </w:rPr>
        <w:fldChar w:fldCharType="separate"/>
      </w:r>
      <w:r w:rsidR="00301358" w:rsidRPr="00301358">
        <w:t>(Declève et al., 2021; Hollstadt et al., 2020; Pontillo &amp; Sennett, 2020; Roush et al., 2007)</w:t>
      </w:r>
      <w:r w:rsidR="0085365F">
        <w:rPr>
          <w:lang w:val="en-US"/>
        </w:rPr>
        <w:fldChar w:fldCharType="end"/>
      </w:r>
      <w:r w:rsidR="0085365F">
        <w:rPr>
          <w:lang w:val="en-US"/>
        </w:rPr>
        <w:t xml:space="preserve"> and gymnastics </w:t>
      </w:r>
      <w:r w:rsidR="0085365F">
        <w:rPr>
          <w:lang w:val="en-US"/>
        </w:rPr>
        <w:fldChar w:fldCharType="begin"/>
      </w:r>
      <w:r w:rsidR="007F6539">
        <w:rPr>
          <w:lang w:val="en-US"/>
        </w:rPr>
        <w:instrText xml:space="preserve"> ADDIN ZOTERO_ITEM CSL_CITATION {"citationID":"oKPxWhQI","properties":{"formattedCitation":"(Pontillo &amp; Sennett, 2020)","plainCitation":"(Pontillo &amp; Sennett, 2020)","noteIndex":0},"citationItems":[{"id":"qfMU6y9F/C1Mp6XTe","uris":["http://zotero.org/users/local/wfjUdiQu/items/AM9EGZHU"],"itemData":{"id":1526,"type":"article-journal","abstract":"Objectives: To proﬁle shoulder strength and functional test scores in collegiate athletes across various sports. Design: Cross-sectional. Setting: Pre-participation physical screens for varsity athletes at a Division I university. Participants: 476 healthy Division 1 collegiate athletes (270 males; 27 varsity sports). Main outcome measures: Two trials of each 1. Isometric peak force (PF) using hand-held dynamometry for shoulder internal rotation (IR), external rotation (ER), and forward elevation (FE) in kg; 2. Closed Kinetic Chain Upper Extremity Stability Test (CKCUEST), quantiﬁed by number of touches.\nResults: PF values (mean(SD), dominant/non-dominant) for females were: IR ¼ 8.7(2.6)/8.7(6.2); ER ¼ 8.2(2.5)/7.9(2.5); FE ¼ 8.0(2.5)/8.0(2.7); CKCUEST scores were 21.8(3.9). PF values for males were: IR ¼ 12.0(3.8)/11.9(3.6); ER ¼ 10.7(3.4)/10.7(3.5); FE ¼ 10.7(3.5)/10.4 (3.5); CKCUEST scores were 26.0(4.1) touches.\nConclusions: Normative values should be used as an athlete’s baseline for the CKCUEST. This may help target athletes who are at a higher risk of upper extremity injury and help with goals or return to sport readiness during the rehabilitation process.","container-title":"Physical Therapy in Sport","DOI":"10.1016/j.ptsp.2020.03.003","ISSN":"1466853X","journalAbbreviation":"Physical Therapy in Sport","language":"en","page":"8-13","source":"DOI.org (Crossref)","title":"Profile of upper extremity strength and function in division 1 collegiate athletes","volume":"44","author":[{"family":"Pontillo","given":"Marisa"},{"family":"Sennett","given":"Brian J."}],"issued":{"date-parts":[["2020",7]]}}}],"schema":"https://github.com/citation-style-language/schema/raw/master/csl-citation.json"} </w:instrText>
      </w:r>
      <w:r w:rsidR="0085365F">
        <w:rPr>
          <w:lang w:val="en-US"/>
        </w:rPr>
        <w:fldChar w:fldCharType="separate"/>
      </w:r>
      <w:r w:rsidR="0085365F" w:rsidRPr="00746156">
        <w:rPr>
          <w:lang w:val="en-US"/>
        </w:rPr>
        <w:t>(Pontillo &amp; Sennett, 2020)</w:t>
      </w:r>
      <w:r w:rsidR="0085365F">
        <w:rPr>
          <w:lang w:val="en-US"/>
        </w:rPr>
        <w:fldChar w:fldCharType="end"/>
      </w:r>
      <w:r w:rsidR="0085365F" w:rsidDel="00333C80">
        <w:rPr>
          <w:lang w:val="en-US"/>
        </w:rPr>
        <w:t xml:space="preserve"> </w:t>
      </w:r>
      <w:r w:rsidR="00E177DE">
        <w:rPr>
          <w:lang w:val="en-US"/>
        </w:rPr>
        <w:t>is t</w:t>
      </w:r>
      <w:r w:rsidR="00E177DE" w:rsidRPr="3BDF7CE2">
        <w:rPr>
          <w:lang w:val="en-US"/>
        </w:rPr>
        <w:t>he Closed Kinetic Chain Upper Extremity Stability Test (CKCUEST)</w:t>
      </w:r>
      <w:r w:rsidR="00E177DE">
        <w:rPr>
          <w:lang w:val="en-US"/>
        </w:rPr>
        <w:t xml:space="preserve">. </w:t>
      </w:r>
      <w:r w:rsidR="00333C80">
        <w:rPr>
          <w:lang w:val="en-US"/>
        </w:rPr>
        <w:t xml:space="preserve">The CKCUEST </w:t>
      </w:r>
      <w:r w:rsidR="0005206B">
        <w:rPr>
          <w:lang w:val="en-US"/>
        </w:rPr>
        <w:t xml:space="preserve">is </w:t>
      </w:r>
      <w:r w:rsidR="002A6910">
        <w:rPr>
          <w:lang w:val="en-US"/>
        </w:rPr>
        <w:t xml:space="preserve">a </w:t>
      </w:r>
      <w:r w:rsidR="0005206B" w:rsidRPr="00746156">
        <w:rPr>
          <w:lang w:val="en-US"/>
        </w:rPr>
        <w:t>reliable</w:t>
      </w:r>
      <w:r w:rsidR="0005206B">
        <w:rPr>
          <w:lang w:val="en-US"/>
        </w:rPr>
        <w:t xml:space="preserve"> </w:t>
      </w:r>
      <w:r w:rsidR="00333C80" w:rsidRPr="3BDF7CE2">
        <w:rPr>
          <w:lang w:val="en-US"/>
        </w:rPr>
        <w:t>(0.68-0.87</w:t>
      </w:r>
      <w:r w:rsidR="00333C80">
        <w:rPr>
          <w:lang w:val="en-US"/>
        </w:rPr>
        <w:t xml:space="preserve">, </w:t>
      </w:r>
      <w:r w:rsidR="00333C80">
        <w:rPr>
          <w:lang w:val="en-US"/>
        </w:rPr>
        <w:fldChar w:fldCharType="begin"/>
      </w:r>
      <w:r w:rsidR="007F6539">
        <w:rPr>
          <w:lang w:val="en-US"/>
        </w:rPr>
        <w:instrText xml:space="preserve"> ADDIN ZOTERO_ITEM CSL_CITATION {"citationID":"pkyozXkl","properties":{"formattedCitation":"(De Oliveira et al., 2017a)","plainCitation":"(De Oliveira et al., 2017a)","dontUpdate":true,"noteIndex":0},"citationItems":[{"id":10260,"uris":["http://zotero.org/users/9636036/items/RL7URM86"],"itemData":{"id":10260,"type":"article-journal","abstract":"Background\nThe Closed Kinetic Chain Upper Extremity Stability Test (CKCUEST) has been proposed as an option to assess upper limb function and stability; however, there are few studies that support the use of this test in adolescents.\n\nPurpose\nThe purpose of the present study was to investigate the intersession reliability and agreement of three CKCUEST scores in adolescents and establish clinimetric values for this test.\n\nStudy Design\nTest-retest reliability\n\nMethods\nTwenty-five healthy adolescents of both sexes were evaluated. The subjects performed two CKCUEST with an interval of one week between the tests. An intraclass correlation coefficient (ICC3,3) two-way mixed model with a 95% interval of confidence was utilized to determine intersession reliability. A Bland-Altman graph was plotted to analyze the agreement between assessments. The presence of systematic error was evaluated by a one-sample t test. The difference between the evaluation and reevaluation was observed using a paired-sample t test. The level of significance was set at 0.05. Standard error of measurements and minimum detectable changes were calculated.\n\nResults\nThe intersession reliability of the average touches score, normalized score, and power score were 0.68, 0.68 and 0.87, the standard error of measurement were 2.17, 1.35 and 6.49, and the minimal detectable change was 6.01, 3.74 and 17.98, respectively. The presence of systematic error (p &lt; 0.014), the significant difference between the measurements (p &lt; 0.05), and the analysis of the Bland-Altman graph infer that CKCUEST is a discordant test with moderate to excellent reliability when used with adolescents.\n\nConclusion\nThe CKCUEST is a measurement with moderate to excellent reliability for adolescents.\n\nLevel of Evidence\n2b","container-title":"International Journal of Sports Physical Therapy","ISSN":"2159-2896","issue":"1","journalAbbreviation":"Int J Sports Phys Ther","note":"PMID: 28217423\nPMCID: PMC5294939","page":"125-132","source":"PubMed Central","title":"Test-retest reliability of the closed kinetic chain upper extremity stability test (CKCUEST) in adolescents","URL":"https://www.ncbi.nlm.nih.gov/pmc/articles/PMC5294939/","volume":"12","author":[{"family":"De Oliveira","given":"Valéria M.A."},{"family":"Pitangui","given":"Ana C.R."},{"family":"Nascimento","given":"Vinícius Y.S."},{"family":"Silva","given":"Hítalo A.","non-dropping-particle":"da"},{"family":"Passos","given":"Muana H.P.","non-dropping-particle":"dos"},{"family":"Araújo","given":"Rodrigo C.","non-dropping-particle":"de"}],"accessed":{"date-parts":[["2022",11,11]]},"issued":{"date-parts":[["2017",2]]}}}],"schema":"https://github.com/citation-style-language/schema/raw/master/csl-citation.json"} </w:instrText>
      </w:r>
      <w:r w:rsidR="00333C80">
        <w:rPr>
          <w:lang w:val="en-US"/>
        </w:rPr>
        <w:fldChar w:fldCharType="separate"/>
      </w:r>
      <w:r w:rsidR="007F6539" w:rsidRPr="007F6539">
        <w:t>De Oliveira et al., 2017)</w:t>
      </w:r>
      <w:r w:rsidR="00333C80">
        <w:rPr>
          <w:lang w:val="en-US"/>
        </w:rPr>
        <w:fldChar w:fldCharType="end"/>
      </w:r>
      <w:r w:rsidR="005243C4">
        <w:rPr>
          <w:lang w:val="en-US"/>
        </w:rPr>
        <w:t xml:space="preserve"> test in which the</w:t>
      </w:r>
      <w:r w:rsidR="0085365F">
        <w:rPr>
          <w:lang w:val="en-US"/>
        </w:rPr>
        <w:t xml:space="preserve"> </w:t>
      </w:r>
      <w:r w:rsidR="00E177DE">
        <w:rPr>
          <w:lang w:val="en-US"/>
        </w:rPr>
        <w:t xml:space="preserve">performance is measured </w:t>
      </w:r>
      <w:r w:rsidR="00CA7AF3">
        <w:rPr>
          <w:lang w:val="en-US"/>
        </w:rPr>
        <w:t>by</w:t>
      </w:r>
      <w:r w:rsidR="00626928" w:rsidRPr="3BDF7CE2">
        <w:rPr>
          <w:lang w:val="en-US"/>
        </w:rPr>
        <w:t xml:space="preserve"> </w:t>
      </w:r>
      <w:r w:rsidR="2FCE43A1" w:rsidRPr="3BDF7CE2">
        <w:rPr>
          <w:lang w:val="en-US"/>
        </w:rPr>
        <w:t xml:space="preserve">counting </w:t>
      </w:r>
      <w:r w:rsidR="00CA7AF3">
        <w:rPr>
          <w:lang w:val="en-US"/>
        </w:rPr>
        <w:t>the number of</w:t>
      </w:r>
      <w:r w:rsidR="2FCE43A1" w:rsidRPr="3BDF7CE2">
        <w:rPr>
          <w:lang w:val="en-US"/>
        </w:rPr>
        <w:t xml:space="preserve"> times</w:t>
      </w:r>
      <w:r w:rsidR="004653D4">
        <w:rPr>
          <w:lang w:val="en-US"/>
        </w:rPr>
        <w:t xml:space="preserve"> (</w:t>
      </w:r>
      <w:r w:rsidR="2FCE43A1" w:rsidRPr="3BDF7CE2">
        <w:rPr>
          <w:lang w:val="en-US"/>
        </w:rPr>
        <w:t xml:space="preserve">during </w:t>
      </w:r>
      <w:r w:rsidR="00CA7AF3">
        <w:rPr>
          <w:lang w:val="en-US"/>
        </w:rPr>
        <w:t xml:space="preserve">a </w:t>
      </w:r>
      <w:r w:rsidR="2FCE43A1" w:rsidRPr="3BDF7CE2">
        <w:rPr>
          <w:lang w:val="en-US"/>
        </w:rPr>
        <w:t>15</w:t>
      </w:r>
      <w:r w:rsidR="00732573">
        <w:rPr>
          <w:lang w:val="en-US"/>
        </w:rPr>
        <w:t>-</w:t>
      </w:r>
      <w:r w:rsidR="2FCE43A1" w:rsidRPr="00746156">
        <w:rPr>
          <w:lang w:val="en-US"/>
        </w:rPr>
        <w:t>second</w:t>
      </w:r>
      <w:r w:rsidR="00626928">
        <w:rPr>
          <w:lang w:val="en-US"/>
        </w:rPr>
        <w:t xml:space="preserve"> period</w:t>
      </w:r>
      <w:r w:rsidR="004653D4">
        <w:rPr>
          <w:lang w:val="en-US"/>
        </w:rPr>
        <w:t>)</w:t>
      </w:r>
      <w:r w:rsidR="2FCE43A1" w:rsidRPr="3BDF7CE2">
        <w:rPr>
          <w:lang w:val="en-US"/>
        </w:rPr>
        <w:t xml:space="preserve"> </w:t>
      </w:r>
      <w:r w:rsidR="00823BA7">
        <w:rPr>
          <w:lang w:val="en-US"/>
        </w:rPr>
        <w:t>athletes can</w:t>
      </w:r>
      <w:r w:rsidR="2FCE43A1" w:rsidRPr="3BDF7CE2">
        <w:rPr>
          <w:lang w:val="en-US"/>
        </w:rPr>
        <w:t xml:space="preserve"> touch the</w:t>
      </w:r>
      <w:r w:rsidR="00626928">
        <w:rPr>
          <w:lang w:val="en-US"/>
        </w:rPr>
        <w:t>ir</w:t>
      </w:r>
      <w:r w:rsidR="2FCE43A1" w:rsidRPr="3BDF7CE2">
        <w:rPr>
          <w:lang w:val="en-US"/>
        </w:rPr>
        <w:t xml:space="preserve"> supporting hand with the </w:t>
      </w:r>
      <w:r w:rsidR="00626928">
        <w:rPr>
          <w:lang w:val="en-US"/>
        </w:rPr>
        <w:t>other</w:t>
      </w:r>
      <w:r w:rsidR="00626928" w:rsidRPr="3BDF7CE2">
        <w:rPr>
          <w:lang w:val="en-US"/>
        </w:rPr>
        <w:t xml:space="preserve"> </w:t>
      </w:r>
      <w:r w:rsidR="00626928">
        <w:rPr>
          <w:lang w:val="en-US"/>
        </w:rPr>
        <w:t>while</w:t>
      </w:r>
      <w:r w:rsidR="00862745">
        <w:rPr>
          <w:lang w:val="en-US"/>
        </w:rPr>
        <w:t xml:space="preserve"> </w:t>
      </w:r>
      <w:r w:rsidR="2B5C7320" w:rsidRPr="3BDF7CE2">
        <w:rPr>
          <w:lang w:val="en-US"/>
        </w:rPr>
        <w:t xml:space="preserve">maintaining </w:t>
      </w:r>
      <w:r w:rsidR="00A11801">
        <w:rPr>
          <w:lang w:val="en-US"/>
        </w:rPr>
        <w:t>a</w:t>
      </w:r>
      <w:r w:rsidR="00A11801" w:rsidRPr="3BDF7CE2">
        <w:rPr>
          <w:lang w:val="en-US"/>
        </w:rPr>
        <w:t xml:space="preserve"> </w:t>
      </w:r>
      <w:r w:rsidR="2B5C7320" w:rsidRPr="3BDF7CE2">
        <w:rPr>
          <w:lang w:val="en-US"/>
        </w:rPr>
        <w:t>push-up position</w:t>
      </w:r>
      <w:r w:rsidR="00487022">
        <w:rPr>
          <w:lang w:val="en-US"/>
        </w:rPr>
        <w:t xml:space="preserve"> </w:t>
      </w:r>
      <w:r w:rsidR="00487022">
        <w:rPr>
          <w:lang w:val="en-US"/>
        </w:rPr>
        <w:fldChar w:fldCharType="begin"/>
      </w:r>
      <w:r w:rsidR="00C034EA">
        <w:rPr>
          <w:lang w:val="en-US"/>
        </w:rPr>
        <w:instrText xml:space="preserve"> ADDIN ZOTERO_ITEM CSL_CITATION {"citationID":"YxBX08Xh","properties":{"formattedCitation":"(Goldbeck &amp; Davies, 2000; Tucci et al., 2014)","plainCitation":"(Goldbeck &amp; Davies, 2000; Tucci et al., 2014)","noteIndex":0},"citationItems":[{"id":10209,"uris":["http://zotero.org/users/9636036/items/Y5RXYGW6"],"itemData":{"id":10209,"type":"article-journal","abstract":"Context: Functional testing of patients is essential to clinicians because it provides objective data for documentation that can be used for serial reassessment and progression through a rehabilitation program. Furthermore, new tests should require minimal time, space, and money to implement. Purpose: To determine the test-retest reliability of the Closed Kinetic Chain (CKC) Upper Extremity Stability Test. Participants: Twenty-four male college students. Methods: Each subject was tested initially and again 7 days later. Each subject performed 1 submaximal test followed by 3 maximal efforts. A45-second rest was given after each 15-second test. The 2 maximal-test scores were averaged and compared with those from the retest. Resu1ts:The intraclasscorrelationcoefficientwas .922 for test-retest reliability.Apairedsamples t test (.927) was conducted, and the coefficient of stability was 359. The results indicatethat the CKC Upper Extremity Stability Test is a reliableevaluationtool.","container-title":"Journal of Sport Rehabilitation","DOI":"10.1123/jsr.9.1.35","ISSN":"1056-6716, 1543-3072","issue":"1","language":"en","page":"35-45","source":"DOI.org (Crossref)","title":"Test-Retest Reliability of the Closed Kinetic Chain Upper Extremity Stability Test: A Clinical Field Test","title-short":"Test-Retest Reliability of the Closed Kinetic Chain Upper Extremity Stability Test","URL":"https://journals.humankinetics.com/view/journals/jsr/9/1/article-p35.xml","volume":"9","author":[{"family":"Goldbeck","given":"Todd G."},{"family":"Davies","given":"George J."}],"accessed":{"date-parts":[["2022",11,1]]},"issued":{"date-parts":[["2000",2]]}}},{"id":10263,"uris":["http://zotero.org/users/9636036/items/N5738HPJ"],"itemData":{"id":10263,"type":"article-journal","container-title":"BMC musculoskeletal disorders","DOI":"10.1186/1471-2474-15-1","issue":"1","note":"publisher: Springer","page":"1–9","source":"Google Scholar","title":"Closed Kinetic Chain Upper Extremity Stability test (CKCUES test): a reliability study in persons with and without shoulder impingement syndrome","title-short":"Closed Kinetic Chain Upper Extremity Stability test (CKCUES test)","volume":"15","author":[{"family":"Tucci","given":"Helga Tatiana"},{"family":"Martins","given":"Jaqueline"},{"family":"Sposito","given":"Guilherme de Carvalho"},{"family":"Camarini","given":"Paula Maria Ferreira"},{"family":"Oliveira","given":"Anamaria Siriani","non-dropping-particle":"de"}],"issued":{"date-parts":[["2014"]]}}}],"schema":"https://github.com/citation-style-language/schema/raw/master/csl-citation.json"} </w:instrText>
      </w:r>
      <w:r w:rsidR="00487022">
        <w:rPr>
          <w:lang w:val="en-US"/>
        </w:rPr>
        <w:fldChar w:fldCharType="separate"/>
      </w:r>
      <w:r w:rsidR="00C034EA" w:rsidRPr="00C034EA">
        <w:t>(Goldbeck &amp; Davies, 2000; Tucci et al., 2014)</w:t>
      </w:r>
      <w:r w:rsidR="00487022">
        <w:rPr>
          <w:lang w:val="en-US"/>
        </w:rPr>
        <w:fldChar w:fldCharType="end"/>
      </w:r>
      <w:r w:rsidR="00487022">
        <w:rPr>
          <w:lang w:val="en-US"/>
        </w:rPr>
        <w:t>.</w:t>
      </w:r>
      <w:r w:rsidR="00E66558">
        <w:rPr>
          <w:lang w:val="en-US"/>
        </w:rPr>
        <w:t xml:space="preserve"> </w:t>
      </w:r>
      <w:r w:rsidR="0094476C">
        <w:rPr>
          <w:lang w:val="en-US"/>
        </w:rPr>
        <w:t xml:space="preserve">Joints range of motion (ROM) and </w:t>
      </w:r>
      <w:proofErr w:type="spellStart"/>
      <w:r w:rsidR="00BB4364">
        <w:rPr>
          <w:lang w:val="en-US"/>
        </w:rPr>
        <w:t>aROM</w:t>
      </w:r>
      <w:proofErr w:type="spellEnd"/>
      <w:r w:rsidR="00BB4364">
        <w:rPr>
          <w:lang w:val="en-US"/>
        </w:rPr>
        <w:t xml:space="preserve"> </w:t>
      </w:r>
      <w:r w:rsidR="0009220E">
        <w:rPr>
          <w:lang w:val="en-US"/>
        </w:rPr>
        <w:t xml:space="preserve">play an important role </w:t>
      </w:r>
      <w:r w:rsidR="004259A4">
        <w:rPr>
          <w:lang w:val="en-US"/>
        </w:rPr>
        <w:t xml:space="preserve">in shoulder joint function </w:t>
      </w:r>
      <w:r w:rsidR="0009220E">
        <w:rPr>
          <w:lang w:val="en-US"/>
        </w:rPr>
        <w:fldChar w:fldCharType="begin"/>
      </w:r>
      <w:r w:rsidR="007F6539">
        <w:rPr>
          <w:lang w:val="en-US"/>
        </w:rPr>
        <w:instrText xml:space="preserve"> ADDIN ZOTERO_ITEM CSL_CITATION {"citationID":"BZJx04Tv","properties":{"formattedCitation":"(Uzunov, 2008)","plainCitation":"(Uzunov, 2008)","noteIndex":0},"citationItems":[{"id":10154,"uris":["http://zotero.org/users/9636036/items/VHQ6D7BU","http://zotero.org/users/9636036/items/SHINHA7J"],"itemData":{"id":10154,"type":"article-journal","abstract":"The handstand is considered as one of the most important fundamental skills in gymnastic, however currently available gymnastics textbooks and scientific literature fails to provide a systematic and practical approach to training this skill to a beginner with an advanced and progressional focus. The aim of this article is to provide coaches with a progressional model to teaching the handstand to beginner gymnast based on theoretical and contemporary skill training methods available in scientific and textbook literature. This was achieved through an examination of relevant research studies available through Medline, modern gymnastic textbooks/coaching manuals, and the author’s personal knowledge and experience. The model presented suggests 4 stages of development/progression of the handstand, with a unique approach to refining the gymnast’s proprioceptive and kinesthetic awareness for maintaining balance. It is also hypothesized that through improved proprioceptive and kinesthetic awareness the gymnast will be able to master dynamic handstand control much more effectively allowing for the improved learning of advanced gymnastics elements.","DOI":"10.13140/RG.2.1.2985.1363","language":"en","note":"publisher: Unpublished","source":"DOI.org (Datacite)","title":"The Handstand: A Four Stage Training Model","title-short":"The Handstand","URL":"http://rgdoi.net/10.13140/RG.2.1.2985.1363","author":[{"family":"Uzunov","given":"Valentin"}],"accessed":{"date-parts":[["2022",11,1]]},"issued":{"date-parts":[["2008"]]}}}],"schema":"https://github.com/citation-style-language/schema/raw/master/csl-citation.json"} </w:instrText>
      </w:r>
      <w:r w:rsidR="0009220E">
        <w:rPr>
          <w:lang w:val="en-US"/>
        </w:rPr>
        <w:fldChar w:fldCharType="separate"/>
      </w:r>
      <w:r w:rsidR="0009220E" w:rsidRPr="00746156">
        <w:rPr>
          <w:lang w:val="en-US"/>
        </w:rPr>
        <w:t>(Uzunov, 2008)</w:t>
      </w:r>
      <w:r w:rsidR="0009220E">
        <w:rPr>
          <w:lang w:val="en-US"/>
        </w:rPr>
        <w:fldChar w:fldCharType="end"/>
      </w:r>
      <w:r w:rsidR="0009220E">
        <w:rPr>
          <w:lang w:val="en-US"/>
        </w:rPr>
        <w:t xml:space="preserve">. </w:t>
      </w:r>
      <w:r w:rsidR="00BD5A2E">
        <w:rPr>
          <w:lang w:val="en-US"/>
        </w:rPr>
        <w:t>I</w:t>
      </w:r>
      <w:r w:rsidR="00BD5A2E" w:rsidRPr="3BDF7CE2">
        <w:rPr>
          <w:lang w:val="en-US"/>
        </w:rPr>
        <w:t>n gymnastic</w:t>
      </w:r>
      <w:r w:rsidR="00BD5A2E">
        <w:rPr>
          <w:lang w:val="en-US"/>
        </w:rPr>
        <w:t xml:space="preserve">s, the </w:t>
      </w:r>
      <w:r w:rsidR="00BD5A2E" w:rsidRPr="3BDF7CE2">
        <w:rPr>
          <w:lang w:val="en-US"/>
        </w:rPr>
        <w:t>shoulder</w:t>
      </w:r>
      <w:r w:rsidR="00BD5A2E" w:rsidRPr="3BDF7CE2" w:rsidDel="003B0E4C">
        <w:rPr>
          <w:lang w:val="en-US"/>
        </w:rPr>
        <w:t xml:space="preserve"> </w:t>
      </w:r>
      <w:r w:rsidR="007F15F7" w:rsidRPr="3BDF7CE2">
        <w:rPr>
          <w:lang w:val="en-US"/>
        </w:rPr>
        <w:t>joint</w:t>
      </w:r>
      <w:r w:rsidR="007F15F7">
        <w:rPr>
          <w:lang w:val="en-US"/>
        </w:rPr>
        <w:t>s’</w:t>
      </w:r>
      <w:r w:rsidR="007F15F7" w:rsidRPr="3BDF7CE2">
        <w:rPr>
          <w:lang w:val="en-US"/>
        </w:rPr>
        <w:t xml:space="preserve"> </w:t>
      </w:r>
      <w:proofErr w:type="spellStart"/>
      <w:r w:rsidR="00857639">
        <w:rPr>
          <w:lang w:val="en-US"/>
        </w:rPr>
        <w:t>aROM</w:t>
      </w:r>
      <w:proofErr w:type="spellEnd"/>
      <w:r w:rsidR="00857639" w:rsidRPr="3BDF7CE2">
        <w:rPr>
          <w:lang w:val="en-US"/>
        </w:rPr>
        <w:t xml:space="preserve"> </w:t>
      </w:r>
      <w:r w:rsidR="00471052">
        <w:rPr>
          <w:lang w:val="en-US"/>
        </w:rPr>
        <w:t>(</w:t>
      </w:r>
      <w:r w:rsidR="00733B28">
        <w:rPr>
          <w:lang w:val="en-US"/>
        </w:rPr>
        <w:t>mobility</w:t>
      </w:r>
      <w:r w:rsidR="00471052">
        <w:rPr>
          <w:lang w:val="en-US"/>
        </w:rPr>
        <w:t>)</w:t>
      </w:r>
      <w:r w:rsidR="00BD5A2E" w:rsidRPr="3BDF7CE2">
        <w:rPr>
          <w:lang w:val="en-US"/>
        </w:rPr>
        <w:t xml:space="preserve"> is </w:t>
      </w:r>
      <w:r w:rsidR="00857639">
        <w:rPr>
          <w:lang w:val="en-US"/>
        </w:rPr>
        <w:t>tested</w:t>
      </w:r>
      <w:r w:rsidR="00BD5A2E" w:rsidRPr="3BDF7CE2">
        <w:rPr>
          <w:lang w:val="en-US"/>
        </w:rPr>
        <w:t xml:space="preserve"> </w:t>
      </w:r>
      <w:r w:rsidR="2FCE43A1" w:rsidRPr="3BDF7CE2">
        <w:rPr>
          <w:lang w:val="en-US"/>
        </w:rPr>
        <w:t xml:space="preserve">predominantly </w:t>
      </w:r>
      <w:r w:rsidR="00E77D7D">
        <w:rPr>
          <w:lang w:val="en-US"/>
        </w:rPr>
        <w:t>with</w:t>
      </w:r>
      <w:r w:rsidR="00E77D7D" w:rsidRPr="3BDF7CE2">
        <w:rPr>
          <w:lang w:val="en-US"/>
        </w:rPr>
        <w:t xml:space="preserve"> </w:t>
      </w:r>
      <w:r w:rsidR="2FCE43A1" w:rsidRPr="3BDF7CE2">
        <w:rPr>
          <w:lang w:val="en-US"/>
        </w:rPr>
        <w:t xml:space="preserve">specific </w:t>
      </w:r>
      <w:r w:rsidR="00857639">
        <w:rPr>
          <w:lang w:val="en-US"/>
        </w:rPr>
        <w:t xml:space="preserve">field </w:t>
      </w:r>
      <w:r w:rsidR="2FCE43A1" w:rsidRPr="3BDF7CE2">
        <w:rPr>
          <w:lang w:val="en-US"/>
        </w:rPr>
        <w:t>tests</w:t>
      </w:r>
      <w:r w:rsidR="00333C80">
        <w:rPr>
          <w:lang w:val="en-US"/>
        </w:rPr>
        <w:t xml:space="preserve"> in open (OKC) or closed kinetic chain (CKC)</w:t>
      </w:r>
      <w:r w:rsidR="005107EF">
        <w:rPr>
          <w:lang w:val="en-US"/>
        </w:rPr>
        <w:t xml:space="preserve"> </w:t>
      </w:r>
      <w:r w:rsidR="005107EF">
        <w:rPr>
          <w:lang w:val="en-US"/>
        </w:rPr>
        <w:fldChar w:fldCharType="begin"/>
      </w:r>
      <w:r w:rsidR="00301358">
        <w:rPr>
          <w:lang w:val="en-US"/>
        </w:rPr>
        <w:instrText xml:space="preserve"> ADDIN ZOTERO_ITEM CSL_CITATION {"citationID":"LW65EBYI","properties":{"formattedCitation":"(Fink et al., 2021, 2021a; Mkaouer et al., 2018; Vernetta et al., 2020)","plainCitation":"(Fink et al., 2021, 2021a; Mkaouer et al., 2018; Vernetta et al., 2020)","dontUpdate":true,"noteIndex":0},"citationItems":[{"id":10181,"uris":["http://zotero.org/users/9636036/items/6P73RTEJ","http://zotero.org/users/9636036/items/9ET8TM8F"],"itemData":{"id":10181,"type":"article-journal","journalAbbreviation":"Fédération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id":10182,"uris":["http://zotero.org/users/9636036/items/V7A9WSYJ"],"itemData":{"id":10182,"type":"article-journal","journalAbbreviation":"Fédération Internationale de Gymnastique","language":"en","page":"127 pages","source":"Zotero","title":"Age Group Development and Competition Program for Women’s Artistic Gymnastics","author":[{"family":"Fink","given":"Hardy"},{"family":"López","given":"Lilia ORTIZ"},{"family":"Hofmann","given":"Dieter"}],"issued":{"literal":"2021a"}}},{"id":10188,"uris":["http://zotero.org/users/9636036/items/CPWKPGMD"],"itemData":{"id":10188,"type":"article-journal","abstract":"This study aimed to determine the specific physical and basic gymnastics skills considered critical in gymnastics talent identification and selection as well as in promoting men’s artistic gymnastics performances. Fifty-one boys from a provincial gymnastics team (age 11.03 ± 0.95 years; height 1.33 ± 0.05 m; body mass 30.01 ± 5.53 kg; body mass index [BMI] 16.89 ± 3.93 kg/m²) regularly competing at national level voluntarily participated in this study. Anthropometric measures as well as the men’s artistic gymnastics physical test battery (i.e., International Gymnastics Federation [FIG] age group development programme) were used to assess the somatic and physical fitness profile of participants, respectively. The physical characteristics assessed were: muscle strength, flexibility, speed, endurance, and muscle power. Test outcomes were subjected to a principal components analysis to identify the most representative factors. The main findings revealed that power speed, isometric and explosive strength, strength endurance, and dynamic and static flexibility are the most determinant physical fitness aspects of the talent selection process in young male artistic gymnasts. These findings are of utmost importance for talent identification, selection, and development.","container-title":"Biology of Sport","DOI":"10.5114/biolsport.2018.78059","ISSN":"0860-021X","issue":"4","journalAbbreviation":"bs","language":"en","page":"383-392","source":"DOI.org (Crossref)","title":"Evaluating the physical and basic gymnastics skills assessment for talent identification in men’s artistic gymnastics proposed by the International Gymnastics","URL":"https://www.termedia.pl/doi/10.5114/biolsport.2018.78059","volume":"35","author":[{"family":"Mkaouer","given":"Bessem"},{"family":"Hammoudi-Nassib","given":"Sarra"},{"family":"Amara","given":"Samiha"},{"family":"Chaabène","given":"Helmi"}],"accessed":{"date-parts":[["2022",11,1]]},"issued":{"date-parts":[["2018"]]}}},{"id":10267,"uris":["http://zotero.org/users/9636036/items/84M54IEK"],"itemData":{"id":10267,"type":"article-journal","abstract":"The aim of this study was to review the tests used to measure flexibility in gymnastic disciplines. The search was conducted on PubMed, WOS, Scopus, Sport Discus and Google Scholar databases, and included studies in English and Spanish that assessed flexibility in gymnasts and were published between January 2005 and March 2020. Twenty-seven manuscripts were selected, rhythmic and women’s artistic gymnastics being the most frequently studied disciplines. Flexibility was most commonly assessed in the hip and shoulder joints. Within the wide variety of tests performed, the most commonly used ones were the split, shoulder flexibility, bridge and sit-and-reach tests. Linear measurements were usually used, followed by the angular ones. In conclusion, in spite of flexibility being a determining capacity in gymnastic disciplines, several studies did not provide information on the validity of their results. Further studies including validated tests applied to larger samples and using longitudinal approaches are needed, with the aim to confirm test predictive validity and to allow for greater generalisation.","container-title":"Journal of Human Sport and Exercise","DOI":"10.14198/jhse.2022.171.07","ISSN":"1988-5202","issue":"1","journalAbbreviation":"jhse","language":"en","source":"DOI.org (Crossref)","title":"Systematic review of flexibility tests in gymnastics","URL":"http://hdl.handle.net/10045/108085","volume":"17","author":[{"family":"Vernetta","given":"Mercedes"},{"family":"Peláez-Barrios","given":"Eva María"},{"family":"López-Bedoya","given":"Jesús"}],"accessed":{"date-parts":[["2022",11,11]]},"issued":{"date-parts":[["2020"]]}}}],"schema":"https://github.com/citation-style-language/schema/raw/master/csl-citation.json"} </w:instrText>
      </w:r>
      <w:r w:rsidR="005107EF">
        <w:rPr>
          <w:lang w:val="en-US"/>
        </w:rPr>
        <w:fldChar w:fldCharType="separate"/>
      </w:r>
      <w:r w:rsidR="00FB0AC9" w:rsidRPr="00FB0AC9">
        <w:t>(Fink et al., 2021</w:t>
      </w:r>
      <w:r w:rsidR="00FB0AC9">
        <w:t>a</w:t>
      </w:r>
      <w:r w:rsidR="00FB0AC9" w:rsidRPr="00FB0AC9">
        <w:t>, 2021</w:t>
      </w:r>
      <w:r w:rsidR="00FB0AC9">
        <w:t>b</w:t>
      </w:r>
      <w:r w:rsidR="00FB0AC9" w:rsidRPr="00FB0AC9">
        <w:t>; Mkaouer et al., 2018; Vernetta et al., 2020)</w:t>
      </w:r>
      <w:r w:rsidR="005107EF">
        <w:rPr>
          <w:lang w:val="en-US"/>
        </w:rPr>
        <w:fldChar w:fldCharType="end"/>
      </w:r>
      <w:r w:rsidR="00280C65">
        <w:rPr>
          <w:lang w:val="en-US"/>
        </w:rPr>
        <w:t>. A common fe</w:t>
      </w:r>
      <w:r w:rsidR="00876D41">
        <w:rPr>
          <w:lang w:val="en-US"/>
        </w:rPr>
        <w:t>a</w:t>
      </w:r>
      <w:r w:rsidR="00280C65">
        <w:rPr>
          <w:lang w:val="en-US"/>
        </w:rPr>
        <w:t>ture of these</w:t>
      </w:r>
      <w:r w:rsidR="005E6E27">
        <w:rPr>
          <w:lang w:val="en-US"/>
        </w:rPr>
        <w:t xml:space="preserve"> tests is</w:t>
      </w:r>
      <w:r w:rsidR="00280C65">
        <w:rPr>
          <w:lang w:val="en-US"/>
        </w:rPr>
        <w:t xml:space="preserve"> </w:t>
      </w:r>
      <w:r w:rsidR="0009220E">
        <w:rPr>
          <w:lang w:val="en-US"/>
        </w:rPr>
        <w:t>keep</w:t>
      </w:r>
      <w:r w:rsidR="00BD0E83">
        <w:rPr>
          <w:lang w:val="en-US"/>
        </w:rPr>
        <w:t>ing</w:t>
      </w:r>
      <w:r w:rsidR="0009220E">
        <w:rPr>
          <w:lang w:val="en-US"/>
        </w:rPr>
        <w:t xml:space="preserve"> the trunk straight with maximum flexion of both arms in specific body positions </w:t>
      </w:r>
      <w:r w:rsidR="0009220E">
        <w:rPr>
          <w:lang w:val="en-US"/>
        </w:rPr>
        <w:fldChar w:fldCharType="begin"/>
      </w:r>
      <w:r w:rsidR="00301358">
        <w:rPr>
          <w:lang w:val="en-US"/>
        </w:rPr>
        <w:instrText xml:space="preserve"> ADDIN ZOTERO_ITEM CSL_CITATION {"citationID":"hTnvF7Dt","properties":{"formattedCitation":"(Fink et al., 2021b, 2021a; Mkaouer et al., 2018)","plainCitation":"(Fink et al., 2021b, 2021a; Mkaouer et al., 2018)","noteIndex":0},"citationItems":[{"id":10181,"uris":["http://zotero.org/users/9636036/items/6P73RTEJ","http://zotero.org/users/9636036/items/9ET8TM8F"],"itemData":{"id":10181,"type":"article-journal","journalAbbreviation":"Fédération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id":10182,"uris":["http://zotero.org/users/9636036/items/V7A9WSYJ"],"itemData":{"id":10182,"type":"article-journal","journalAbbreviation":"Fédération Internationale de Gymnastique","language":"en","page":"127 pages","source":"Zotero","title":"Age Group Development and Competition Program for Women’s Artistic Gymnastics","author":[{"family":"Fink","given":"Hardy"},{"family":"López","given":"Lilia ORTIZ"},{"family":"Hofmann","given":"Dieter"}],"issued":{"literal":"2021a"}}},{"id":10188,"uris":["http://zotero.org/users/9636036/items/CPWKPGMD"],"itemData":{"id":10188,"type":"article-journal","abstract":"This study aimed to determine the specific physical and basic gymnastics skills considered critical in gymnastics talent identification and selection as well as in promoting men’s artistic gymnastics performances. Fifty-one boys from a provincial gymnastics team (age 11.03 ± 0.95 years; height 1.33 ± 0.05 m; body mass 30.01 ± 5.53 kg; body mass index [BMI] 16.89 ± 3.93 kg/m²) regularly competing at national level voluntarily participated in this study. Anthropometric measures as well as the men’s artistic gymnastics physical test battery (i.e., International Gymnastics Federation [FIG] age group development programme) were used to assess the somatic and physical fitness profile of participants, respectively. The physical characteristics assessed were: muscle strength, flexibility, speed, endurance, and muscle power. Test outcomes were subjected to a principal components analysis to identify the most representative factors. The main findings revealed that power speed, isometric and explosive strength, strength endurance, and dynamic and static flexibility are the most determinant physical fitness aspects of the talent selection process in young male artistic gymnasts. These findings are of utmost importance for talent identification, selection, and development.","container-title":"Biology of Sport","DOI":"10.5114/biolsport.2018.78059","ISSN":"0860-021X","issue":"4","journalAbbreviation":"bs","language":"en","page":"383-392","source":"DOI.org (Crossref)","title":"Evaluating the physical and basic gymnastics skills assessment for talent identification in men’s artistic gymnastics proposed by the International Gymnastics","URL":"https://www.termedia.pl/doi/10.5114/biolsport.2018.78059","volume":"35","author":[{"family":"Mkaouer","given":"Bessem"},{"family":"Hammoudi-Nassib","given":"Sarra"},{"family":"Amara","given":"Samiha"},{"family":"Chaabène","given":"Helmi"}],"accessed":{"date-parts":[["2022",11,1]]},"issued":{"date-parts":[["2018"]]}}}],"schema":"https://github.com/citation-style-language/schema/raw/master/csl-citation.json"} </w:instrText>
      </w:r>
      <w:r w:rsidR="0009220E">
        <w:rPr>
          <w:lang w:val="en-US"/>
        </w:rPr>
        <w:fldChar w:fldCharType="separate"/>
      </w:r>
      <w:r w:rsidR="00301358" w:rsidRPr="00301358">
        <w:t>(Fink et al., 2021b, 2021a; Mkaouer et al., 2018)</w:t>
      </w:r>
      <w:r w:rsidR="0009220E">
        <w:rPr>
          <w:lang w:val="en-US"/>
        </w:rPr>
        <w:fldChar w:fldCharType="end"/>
      </w:r>
      <w:r w:rsidR="00DD4624">
        <w:rPr>
          <w:lang w:val="en-US"/>
        </w:rPr>
        <w:t xml:space="preserve"> while the range of flexion is assessed</w:t>
      </w:r>
      <w:r w:rsidR="2FCE43A1" w:rsidRPr="3BDF7CE2">
        <w:rPr>
          <w:lang w:val="en-US"/>
        </w:rPr>
        <w:t xml:space="preserve">. </w:t>
      </w:r>
    </w:p>
    <w:p w14:paraId="20011AE0" w14:textId="26C4A2D2" w:rsidR="32CE19A6" w:rsidRDefault="009042C6" w:rsidP="01FA3C63">
      <w:pPr>
        <w:rPr>
          <w:color w:val="333333"/>
          <w:lang w:val="en-US"/>
        </w:rPr>
      </w:pPr>
      <w:r w:rsidRPr="46D8236F">
        <w:rPr>
          <w:lang w:val="en-US"/>
        </w:rPr>
        <w:t xml:space="preserve">It seems that the shoulder function and its relation to the </w:t>
      </w:r>
      <w:r w:rsidR="001B6712" w:rsidRPr="46D8236F">
        <w:rPr>
          <w:lang w:val="en-US"/>
        </w:rPr>
        <w:t xml:space="preserve">upper body </w:t>
      </w:r>
      <w:r w:rsidRPr="46D8236F">
        <w:rPr>
          <w:lang w:val="en-US"/>
        </w:rPr>
        <w:t>position of the play an important role in maintaining a handstand.</w:t>
      </w:r>
      <w:r w:rsidR="00CA5017" w:rsidRPr="46D8236F">
        <w:rPr>
          <w:color w:val="333333"/>
          <w:lang w:val="en-US"/>
        </w:rPr>
        <w:t xml:space="preserve"> However, there are no </w:t>
      </w:r>
      <w:r w:rsidR="003D6FC1" w:rsidRPr="46D8236F">
        <w:rPr>
          <w:color w:val="333333"/>
          <w:lang w:val="en-US"/>
        </w:rPr>
        <w:t>studies</w:t>
      </w:r>
      <w:r w:rsidR="00CA5017" w:rsidRPr="46D8236F">
        <w:rPr>
          <w:color w:val="333333"/>
          <w:lang w:val="en-US"/>
        </w:rPr>
        <w:t xml:space="preserve"> </w:t>
      </w:r>
      <w:r w:rsidR="00187B24" w:rsidRPr="46D8236F">
        <w:rPr>
          <w:color w:val="333333"/>
          <w:lang w:val="en-US"/>
        </w:rPr>
        <w:t>investigating the influence of shoulder joint functions</w:t>
      </w:r>
      <w:r w:rsidR="00CA5017" w:rsidRPr="46D8236F">
        <w:rPr>
          <w:color w:val="333333"/>
          <w:lang w:val="en-US"/>
        </w:rPr>
        <w:t xml:space="preserve"> </w:t>
      </w:r>
      <w:r w:rsidR="009800D0" w:rsidRPr="46D8236F">
        <w:rPr>
          <w:color w:val="333333"/>
          <w:lang w:val="en-US"/>
        </w:rPr>
        <w:t>and</w:t>
      </w:r>
      <w:r w:rsidR="00CA5017" w:rsidRPr="46D8236F">
        <w:rPr>
          <w:color w:val="333333"/>
          <w:lang w:val="en-US"/>
        </w:rPr>
        <w:t xml:space="preserve"> the quality of movement</w:t>
      </w:r>
      <w:r w:rsidR="00187B24" w:rsidRPr="46D8236F">
        <w:rPr>
          <w:color w:val="333333"/>
          <w:lang w:val="en-US"/>
        </w:rPr>
        <w:t xml:space="preserve"> execution</w:t>
      </w:r>
      <w:r w:rsidR="00823BA7">
        <w:rPr>
          <w:color w:val="333333"/>
          <w:lang w:val="en-US"/>
        </w:rPr>
        <w:t>,</w:t>
      </w:r>
      <w:r w:rsidR="00CA5017" w:rsidRPr="46D8236F">
        <w:rPr>
          <w:color w:val="333333"/>
          <w:lang w:val="en-US"/>
        </w:rPr>
        <w:t xml:space="preserve"> such as </w:t>
      </w:r>
      <w:r w:rsidR="00CA5017" w:rsidRPr="46D8236F">
        <w:rPr>
          <w:color w:val="333333"/>
          <w:lang w:val="en-US"/>
        </w:rPr>
        <w:lastRenderedPageBreak/>
        <w:t>handstand</w:t>
      </w:r>
      <w:r w:rsidR="00823BA7">
        <w:rPr>
          <w:color w:val="333333"/>
          <w:lang w:val="en-US"/>
        </w:rPr>
        <w:t>s</w:t>
      </w:r>
      <w:r w:rsidR="00CA5017" w:rsidRPr="46D8236F">
        <w:rPr>
          <w:color w:val="333333"/>
          <w:lang w:val="en-US"/>
        </w:rPr>
        <w:t>.</w:t>
      </w:r>
      <w:r w:rsidR="00A30711" w:rsidRPr="46D8236F">
        <w:rPr>
          <w:color w:val="333333"/>
          <w:lang w:val="en-US"/>
        </w:rPr>
        <w:t xml:space="preserve"> </w:t>
      </w:r>
      <w:r w:rsidR="6F66AA78" w:rsidRPr="46D8236F">
        <w:rPr>
          <w:color w:val="333333"/>
          <w:lang w:val="en-US"/>
        </w:rPr>
        <w:t>The</w:t>
      </w:r>
      <w:r w:rsidR="00823BA7">
        <w:rPr>
          <w:color w:val="333333"/>
          <w:lang w:val="en-US"/>
        </w:rPr>
        <w:t>refore, this study aims</w:t>
      </w:r>
      <w:r w:rsidR="005B291D" w:rsidRPr="46D8236F">
        <w:rPr>
          <w:color w:val="333333"/>
          <w:lang w:val="en-US"/>
        </w:rPr>
        <w:t xml:space="preserve"> </w:t>
      </w:r>
      <w:r w:rsidR="6F66AA78" w:rsidRPr="46D8236F">
        <w:rPr>
          <w:color w:val="333333"/>
          <w:lang w:val="en-US"/>
        </w:rPr>
        <w:t xml:space="preserve">to examine the </w:t>
      </w:r>
      <w:r w:rsidR="00214987" w:rsidRPr="46D8236F">
        <w:rPr>
          <w:color w:val="333333"/>
          <w:lang w:val="en-US"/>
        </w:rPr>
        <w:t>relation</w:t>
      </w:r>
      <w:r w:rsidR="00353CF3" w:rsidRPr="46D8236F">
        <w:rPr>
          <w:color w:val="333333"/>
          <w:lang w:val="en-US"/>
        </w:rPr>
        <w:t>ship</w:t>
      </w:r>
      <w:r w:rsidR="00214987" w:rsidRPr="46D8236F">
        <w:rPr>
          <w:color w:val="333333"/>
          <w:lang w:val="en-US"/>
        </w:rPr>
        <w:t xml:space="preserve"> between </w:t>
      </w:r>
      <w:r w:rsidR="6F66AA78" w:rsidRPr="46D8236F">
        <w:rPr>
          <w:color w:val="333333"/>
          <w:lang w:val="en-US"/>
        </w:rPr>
        <w:t xml:space="preserve">shoulder joint </w:t>
      </w:r>
      <w:r w:rsidR="00862EBB">
        <w:rPr>
          <w:color w:val="333333"/>
          <w:lang w:val="en-US"/>
        </w:rPr>
        <w:t>mobility</w:t>
      </w:r>
      <w:r w:rsidR="6F66AA78" w:rsidRPr="46D8236F">
        <w:rPr>
          <w:color w:val="333333"/>
          <w:lang w:val="en-US"/>
        </w:rPr>
        <w:t xml:space="preserve"> </w:t>
      </w:r>
      <w:r w:rsidR="00214987" w:rsidRPr="46D8236F">
        <w:rPr>
          <w:color w:val="333333"/>
          <w:lang w:val="en-US"/>
        </w:rPr>
        <w:t xml:space="preserve">and </w:t>
      </w:r>
      <w:r w:rsidR="6F66AA78" w:rsidRPr="46D8236F">
        <w:rPr>
          <w:color w:val="333333"/>
          <w:lang w:val="en-US"/>
        </w:rPr>
        <w:t xml:space="preserve">stability </w:t>
      </w:r>
      <w:r w:rsidR="00214987" w:rsidRPr="46D8236F">
        <w:rPr>
          <w:color w:val="333333"/>
          <w:lang w:val="en-US"/>
        </w:rPr>
        <w:t>and</w:t>
      </w:r>
      <w:r w:rsidR="6F66AA78" w:rsidRPr="46D8236F">
        <w:rPr>
          <w:color w:val="333333"/>
          <w:lang w:val="en-US"/>
        </w:rPr>
        <w:t xml:space="preserve"> the quality of handstand execution.</w:t>
      </w:r>
      <w:r w:rsidR="00214987" w:rsidRPr="46D8236F">
        <w:rPr>
          <w:color w:val="333333"/>
          <w:lang w:val="en-US"/>
        </w:rPr>
        <w:t xml:space="preserve"> To do so, </w:t>
      </w:r>
      <w:r w:rsidR="00A50367">
        <w:rPr>
          <w:color w:val="333333"/>
          <w:lang w:val="en-US"/>
        </w:rPr>
        <w:t xml:space="preserve">the </w:t>
      </w:r>
      <w:r w:rsidR="00214987" w:rsidRPr="46D8236F">
        <w:rPr>
          <w:color w:val="333333"/>
          <w:lang w:val="en-US"/>
        </w:rPr>
        <w:t>p</w:t>
      </w:r>
      <w:r w:rsidR="6F66AA78" w:rsidRPr="46D8236F">
        <w:rPr>
          <w:color w:val="333333"/>
          <w:lang w:val="en-US"/>
        </w:rPr>
        <w:t xml:space="preserve">erformances </w:t>
      </w:r>
      <w:r w:rsidR="00214987" w:rsidRPr="46D8236F">
        <w:rPr>
          <w:color w:val="333333"/>
          <w:lang w:val="en-US"/>
        </w:rPr>
        <w:t>in</w:t>
      </w:r>
      <w:r w:rsidR="6F66AA78" w:rsidRPr="46D8236F">
        <w:rPr>
          <w:color w:val="333333"/>
          <w:lang w:val="en-US"/>
        </w:rPr>
        <w:t xml:space="preserve"> field tests for shoulder </w:t>
      </w:r>
      <w:r w:rsidR="6F66AA78" w:rsidRPr="00746156">
        <w:rPr>
          <w:color w:val="333333"/>
          <w:lang w:val="en-US"/>
        </w:rPr>
        <w:t>joint</w:t>
      </w:r>
      <w:r w:rsidR="6F66AA78" w:rsidRPr="46D8236F">
        <w:rPr>
          <w:color w:val="333333"/>
          <w:lang w:val="en-US"/>
        </w:rPr>
        <w:t xml:space="preserve"> stability </w:t>
      </w:r>
      <w:r w:rsidR="00471052" w:rsidRPr="46D8236F">
        <w:rPr>
          <w:color w:val="333333"/>
          <w:lang w:val="en-US"/>
        </w:rPr>
        <w:t xml:space="preserve">(CKCUEST), stability in combination </w:t>
      </w:r>
      <w:r w:rsidR="005B291D" w:rsidRPr="46D8236F">
        <w:rPr>
          <w:color w:val="333333"/>
          <w:lang w:val="en-US"/>
        </w:rPr>
        <w:t xml:space="preserve">with </w:t>
      </w:r>
      <w:r w:rsidR="00471052" w:rsidRPr="46D8236F">
        <w:rPr>
          <w:color w:val="333333"/>
          <w:lang w:val="en-US"/>
        </w:rPr>
        <w:t>mobility (UQYBT)</w:t>
      </w:r>
      <w:r w:rsidR="000160CB">
        <w:rPr>
          <w:color w:val="333333"/>
          <w:lang w:val="en-US"/>
        </w:rPr>
        <w:t>,</w:t>
      </w:r>
      <w:r w:rsidR="6F66AA78" w:rsidRPr="46D8236F">
        <w:rPr>
          <w:color w:val="333333"/>
          <w:lang w:val="en-US"/>
        </w:rPr>
        <w:t xml:space="preserve"> and </w:t>
      </w:r>
      <w:r w:rsidR="00471052" w:rsidRPr="46D8236F">
        <w:rPr>
          <w:color w:val="333333"/>
          <w:lang w:val="en-US"/>
        </w:rPr>
        <w:t>mobility test</w:t>
      </w:r>
      <w:r w:rsidR="00B24C4B" w:rsidRPr="46D8236F">
        <w:rPr>
          <w:color w:val="333333"/>
          <w:lang w:val="en-US"/>
        </w:rPr>
        <w:t xml:space="preserve"> (</w:t>
      </w:r>
      <w:proofErr w:type="spellStart"/>
      <w:r w:rsidR="00B24C4B" w:rsidRPr="46D8236F">
        <w:rPr>
          <w:color w:val="333333"/>
          <w:lang w:val="en-US"/>
        </w:rPr>
        <w:t>aROM</w:t>
      </w:r>
      <w:proofErr w:type="spellEnd"/>
      <w:r w:rsidR="00B24C4B" w:rsidRPr="46D8236F">
        <w:rPr>
          <w:color w:val="333333"/>
          <w:lang w:val="en-US"/>
        </w:rPr>
        <w:t>)</w:t>
      </w:r>
      <w:r w:rsidR="00471052" w:rsidRPr="46D8236F">
        <w:rPr>
          <w:color w:val="333333"/>
          <w:lang w:val="en-US"/>
        </w:rPr>
        <w:t xml:space="preserve"> </w:t>
      </w:r>
      <w:r w:rsidR="00B24C4B" w:rsidRPr="46D8236F">
        <w:rPr>
          <w:color w:val="333333"/>
          <w:lang w:val="en-US"/>
        </w:rPr>
        <w:t xml:space="preserve">were </w:t>
      </w:r>
      <w:r w:rsidR="6F66AA78" w:rsidRPr="46D8236F">
        <w:rPr>
          <w:color w:val="333333"/>
          <w:lang w:val="en-US"/>
        </w:rPr>
        <w:t xml:space="preserve">compared </w:t>
      </w:r>
      <w:r w:rsidR="00214987" w:rsidRPr="46D8236F">
        <w:rPr>
          <w:color w:val="333333"/>
          <w:lang w:val="en-US"/>
        </w:rPr>
        <w:t xml:space="preserve">with </w:t>
      </w:r>
      <w:r w:rsidR="6F66AA78" w:rsidRPr="46D8236F">
        <w:rPr>
          <w:color w:val="333333"/>
          <w:lang w:val="en-US"/>
        </w:rPr>
        <w:t xml:space="preserve">scores </w:t>
      </w:r>
      <w:r w:rsidR="00214987" w:rsidRPr="46D8236F">
        <w:rPr>
          <w:color w:val="333333"/>
          <w:lang w:val="en-US"/>
        </w:rPr>
        <w:t>from</w:t>
      </w:r>
      <w:r w:rsidR="6F66AA78" w:rsidRPr="46D8236F">
        <w:rPr>
          <w:color w:val="333333"/>
          <w:lang w:val="en-US"/>
        </w:rPr>
        <w:t xml:space="preserve"> expert judgment</w:t>
      </w:r>
      <w:r w:rsidR="0067589D" w:rsidRPr="46D8236F">
        <w:rPr>
          <w:color w:val="333333"/>
          <w:lang w:val="en-US"/>
        </w:rPr>
        <w:t>s</w:t>
      </w:r>
      <w:r w:rsidR="6F66AA78" w:rsidRPr="46D8236F">
        <w:rPr>
          <w:color w:val="333333"/>
          <w:lang w:val="en-US"/>
        </w:rPr>
        <w:t xml:space="preserve"> of execution </w:t>
      </w:r>
      <w:r w:rsidR="006310A7" w:rsidRPr="46D8236F">
        <w:rPr>
          <w:color w:val="333333"/>
          <w:lang w:val="en-US"/>
        </w:rPr>
        <w:t>(</w:t>
      </w:r>
      <w:r w:rsidR="6F66AA78" w:rsidRPr="46D8236F">
        <w:rPr>
          <w:color w:val="333333"/>
          <w:lang w:val="en-US"/>
        </w:rPr>
        <w:t xml:space="preserve">based on </w:t>
      </w:r>
      <w:r w:rsidR="6F66AA78" w:rsidRPr="46D8236F" w:rsidDel="008503CE">
        <w:rPr>
          <w:color w:val="333333"/>
          <w:lang w:val="en-US"/>
        </w:rPr>
        <w:t>FIG</w:t>
      </w:r>
      <w:r w:rsidR="6F66AA78" w:rsidRPr="46D8236F">
        <w:rPr>
          <w:color w:val="333333"/>
          <w:lang w:val="en-US"/>
        </w:rPr>
        <w:t>,</w:t>
      </w:r>
      <w:r w:rsidR="6F66AA78" w:rsidRPr="46D8236F" w:rsidDel="008503CE">
        <w:rPr>
          <w:color w:val="333333"/>
          <w:lang w:val="en-US"/>
        </w:rPr>
        <w:t xml:space="preserve"> </w:t>
      </w:r>
      <w:proofErr w:type="spellStart"/>
      <w:r w:rsidR="6F66AA78" w:rsidRPr="46D8236F" w:rsidDel="008503CE">
        <w:rPr>
          <w:color w:val="333333"/>
          <w:lang w:val="en-US"/>
        </w:rPr>
        <w:t>CoP</w:t>
      </w:r>
      <w:proofErr w:type="spellEnd"/>
      <w:r w:rsidR="6F66AA78" w:rsidRPr="46D8236F">
        <w:rPr>
          <w:color w:val="333333"/>
          <w:lang w:val="en-US"/>
        </w:rPr>
        <w:t xml:space="preserve"> 2017-2020) and</w:t>
      </w:r>
      <w:r w:rsidR="6F66AA78" w:rsidRPr="46D8236F" w:rsidDel="00823BA7">
        <w:rPr>
          <w:color w:val="333333"/>
          <w:lang w:val="en-US"/>
        </w:rPr>
        <w:t xml:space="preserve"> </w:t>
      </w:r>
      <w:r w:rsidR="000160CB">
        <w:rPr>
          <w:color w:val="333333"/>
          <w:lang w:val="en-US"/>
        </w:rPr>
        <w:t xml:space="preserve">the </w:t>
      </w:r>
      <w:r w:rsidR="00823BA7" w:rsidRPr="46D8236F">
        <w:rPr>
          <w:color w:val="333333"/>
          <w:lang w:val="en-US"/>
        </w:rPr>
        <w:t>five</w:t>
      </w:r>
      <w:r w:rsidR="00823BA7">
        <w:rPr>
          <w:color w:val="333333"/>
          <w:lang w:val="en-US"/>
        </w:rPr>
        <w:t>-</w:t>
      </w:r>
      <w:r w:rsidR="6F66AA78" w:rsidRPr="46D8236F">
        <w:rPr>
          <w:color w:val="333333"/>
          <w:lang w:val="en-US"/>
        </w:rPr>
        <w:t xml:space="preserve">grade qualitative assessment scale </w:t>
      </w:r>
      <w:r w:rsidRPr="46D8236F">
        <w:rPr>
          <w:color w:val="333333"/>
          <w:lang w:val="en-US"/>
        </w:rPr>
        <w:fldChar w:fldCharType="begin"/>
      </w:r>
      <w:r w:rsidR="00301358">
        <w:rPr>
          <w:color w:val="333333"/>
          <w:lang w:val="en-US"/>
        </w:rPr>
        <w:instrText xml:space="preserve"> ADDIN ZOTERO_ITEM CSL_CITATION {"citationID":"DxSjPfrG","properties":{"formattedCitation":"(Fink et al., 2021, 2021a)","plainCitation":"(Fink et al., 2021, 2021a)","dontUpdate":true,"noteIndex":0},"citationItems":[{"id":10181,"uris":["http://zotero.org/users/9636036/items/6P73RTEJ","http://zotero.org/users/9636036/items/9ET8TM8F"],"itemData":{"id":10181,"type":"article-journal","journalAbbreviation":"Fédération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id":10182,"uris":["http://zotero.org/users/9636036/items/V7A9WSYJ"],"itemData":{"id":10182,"type":"article-journal","journalAbbreviation":"Fédération Internationale de Gymnastique","language":"en","page":"127 pages","source":"Zotero","title":"Age Group Development and Competition Program for Women’s Artistic Gymnastics","author":[{"family":"Fink","given":"Hardy"},{"family":"López","given":"Lilia ORTIZ"},{"family":"Hofmann","given":"Dieter"}],"issued":{"literal":"2021a"}}}],"schema":"https://github.com/citation-style-language/schema/raw/master/csl-citation.json"} </w:instrText>
      </w:r>
      <w:r w:rsidRPr="46D8236F">
        <w:rPr>
          <w:color w:val="333333"/>
          <w:lang w:val="en-US"/>
        </w:rPr>
        <w:fldChar w:fldCharType="separate"/>
      </w:r>
      <w:r w:rsidR="00FB0AC9" w:rsidRPr="00FB0AC9">
        <w:t>(Fink et al., 2021</w:t>
      </w:r>
      <w:r w:rsidR="00FB0AC9">
        <w:t>a</w:t>
      </w:r>
      <w:r w:rsidR="00FB0AC9" w:rsidRPr="00FB0AC9">
        <w:t>, 2021</w:t>
      </w:r>
      <w:r w:rsidR="00FB0AC9">
        <w:t>b</w:t>
      </w:r>
      <w:r w:rsidR="00FB0AC9" w:rsidRPr="00FB0AC9">
        <w:t>)</w:t>
      </w:r>
      <w:r w:rsidRPr="46D8236F">
        <w:rPr>
          <w:color w:val="333333"/>
          <w:lang w:val="en-US"/>
        </w:rPr>
        <w:fldChar w:fldCharType="end"/>
      </w:r>
      <w:r w:rsidR="6F66AA78" w:rsidRPr="46D8236F">
        <w:rPr>
          <w:color w:val="333333"/>
          <w:lang w:val="en-US"/>
        </w:rPr>
        <w:t>.</w:t>
      </w:r>
      <w:r w:rsidR="0067589D" w:rsidRPr="46D8236F">
        <w:rPr>
          <w:color w:val="333333"/>
          <w:lang w:val="en-US"/>
        </w:rPr>
        <w:t xml:space="preserve"> </w:t>
      </w:r>
      <w:r w:rsidR="00197D35" w:rsidRPr="46D8236F">
        <w:rPr>
          <w:color w:val="333333"/>
          <w:lang w:val="en-US"/>
        </w:rPr>
        <w:t xml:space="preserve">We </w:t>
      </w:r>
      <w:r w:rsidR="005B4622" w:rsidRPr="46D8236F">
        <w:rPr>
          <w:color w:val="333333"/>
          <w:lang w:val="en-US"/>
        </w:rPr>
        <w:t>predict</w:t>
      </w:r>
      <w:r w:rsidR="77F80035" w:rsidRPr="46D8236F">
        <w:rPr>
          <w:color w:val="333333"/>
          <w:lang w:val="en-US"/>
        </w:rPr>
        <w:t xml:space="preserve"> </w:t>
      </w:r>
      <w:r w:rsidR="6F66AA78" w:rsidRPr="46D8236F">
        <w:rPr>
          <w:color w:val="333333"/>
          <w:lang w:val="en-US"/>
        </w:rPr>
        <w:t xml:space="preserve">that </w:t>
      </w:r>
      <w:r w:rsidR="00BE7298" w:rsidRPr="46D8236F">
        <w:rPr>
          <w:color w:val="333333"/>
          <w:lang w:val="en-US"/>
        </w:rPr>
        <w:t>participants with better quality</w:t>
      </w:r>
      <w:r w:rsidR="00BE7298" w:rsidRPr="46D8236F" w:rsidDel="00C27A1F">
        <w:rPr>
          <w:color w:val="333333"/>
          <w:lang w:val="en-US"/>
        </w:rPr>
        <w:t xml:space="preserve"> </w:t>
      </w:r>
      <w:r w:rsidR="00BE7298" w:rsidRPr="46D8236F">
        <w:rPr>
          <w:color w:val="333333"/>
          <w:lang w:val="en-US"/>
        </w:rPr>
        <w:t xml:space="preserve">handstand execution will </w:t>
      </w:r>
      <w:r w:rsidR="00C27A1F">
        <w:rPr>
          <w:color w:val="333333"/>
          <w:lang w:val="en-US"/>
        </w:rPr>
        <w:t>also have</w:t>
      </w:r>
      <w:r w:rsidR="00BE7298" w:rsidRPr="46D8236F">
        <w:rPr>
          <w:color w:val="333333"/>
          <w:lang w:val="en-US"/>
        </w:rPr>
        <w:t xml:space="preserve"> higher score</w:t>
      </w:r>
      <w:r w:rsidR="00C27A1F">
        <w:rPr>
          <w:color w:val="333333"/>
          <w:lang w:val="en-US"/>
        </w:rPr>
        <w:t>s</w:t>
      </w:r>
      <w:r w:rsidR="00BE7298" w:rsidRPr="46D8236F">
        <w:rPr>
          <w:color w:val="333333"/>
          <w:lang w:val="en-US"/>
        </w:rPr>
        <w:t xml:space="preserve"> in </w:t>
      </w:r>
      <w:r w:rsidR="00BB2E0A">
        <w:rPr>
          <w:color w:val="333333"/>
          <w:lang w:val="en-US"/>
        </w:rPr>
        <w:t xml:space="preserve">shoulder joint </w:t>
      </w:r>
      <w:r w:rsidR="00BE7298" w:rsidRPr="46D8236F">
        <w:rPr>
          <w:color w:val="333333"/>
          <w:lang w:val="en-US"/>
        </w:rPr>
        <w:t xml:space="preserve">stability and mobility tests. </w:t>
      </w:r>
    </w:p>
    <w:p w14:paraId="6570D8CB" w14:textId="67D30F72" w:rsidR="00F130BA" w:rsidRPr="00746156" w:rsidRDefault="29E92E42" w:rsidP="00906A51">
      <w:pPr>
        <w:pStyle w:val="Nadpis1"/>
        <w:rPr>
          <w:lang w:val="en-US"/>
        </w:rPr>
      </w:pPr>
      <w:r w:rsidRPr="00746156">
        <w:rPr>
          <w:lang w:val="en-US"/>
        </w:rPr>
        <w:t>Materials and Methods</w:t>
      </w:r>
    </w:p>
    <w:p w14:paraId="3539C049" w14:textId="43D8A304" w:rsidR="00437821" w:rsidRDefault="00437821" w:rsidP="36CDF413">
      <w:pPr>
        <w:rPr>
          <w:lang w:val="en-US"/>
        </w:rPr>
      </w:pPr>
      <w:r w:rsidRPr="36CDF413">
        <w:rPr>
          <w:lang w:val="en-US"/>
        </w:rPr>
        <w:t xml:space="preserve">Data from this study are part of a larger project investigating the associations between the function and stability of the shoulder joint and the </w:t>
      </w:r>
      <w:r w:rsidR="23558FE5" w:rsidRPr="00746156">
        <w:rPr>
          <w:lang w:val="en-US"/>
        </w:rPr>
        <w:t>handstand</w:t>
      </w:r>
      <w:r w:rsidR="23558FE5" w:rsidRPr="36CDF413">
        <w:rPr>
          <w:lang w:val="en-US"/>
        </w:rPr>
        <w:t xml:space="preserve"> </w:t>
      </w:r>
      <w:r w:rsidRPr="36CDF413">
        <w:rPr>
          <w:lang w:val="en-US"/>
        </w:rPr>
        <w:t>execution</w:t>
      </w:r>
      <w:r w:rsidR="00D31B98">
        <w:rPr>
          <w:lang w:val="en-US"/>
        </w:rPr>
        <w:t xml:space="preserve"> </w:t>
      </w:r>
      <w:r w:rsidR="00D31B98" w:rsidRPr="36CDF413">
        <w:rPr>
          <w:lang w:val="en-US"/>
        </w:rPr>
        <w:t>quality</w:t>
      </w:r>
      <w:r w:rsidRPr="36CDF413">
        <w:rPr>
          <w:lang w:val="en-US"/>
        </w:rPr>
        <w:t>.</w:t>
      </w:r>
    </w:p>
    <w:p w14:paraId="03927083" w14:textId="658552BC" w:rsidR="00956A59" w:rsidRDefault="29E92E42" w:rsidP="004B3F81">
      <w:pPr>
        <w:rPr>
          <w:lang w:val="en-US"/>
        </w:rPr>
      </w:pPr>
      <w:r w:rsidRPr="36CDF413">
        <w:rPr>
          <w:lang w:val="en-US"/>
        </w:rPr>
        <w:t xml:space="preserve">The study </w:t>
      </w:r>
      <w:r w:rsidR="00650F90" w:rsidRPr="36CDF413">
        <w:rPr>
          <w:lang w:val="en-US"/>
        </w:rPr>
        <w:t>took</w:t>
      </w:r>
      <w:r w:rsidR="0052578D" w:rsidRPr="36CDF413">
        <w:rPr>
          <w:lang w:val="en-US"/>
        </w:rPr>
        <w:t xml:space="preserve"> part</w:t>
      </w:r>
      <w:r w:rsidR="00650F90" w:rsidRPr="36CDF413">
        <w:rPr>
          <w:lang w:val="en-US"/>
        </w:rPr>
        <w:t xml:space="preserve"> </w:t>
      </w:r>
      <w:r w:rsidR="0052578D" w:rsidRPr="36CDF413">
        <w:rPr>
          <w:lang w:val="en-US"/>
        </w:rPr>
        <w:t xml:space="preserve">during </w:t>
      </w:r>
      <w:r w:rsidR="00C27A1F">
        <w:rPr>
          <w:lang w:val="en-US"/>
        </w:rPr>
        <w:t xml:space="preserve">the </w:t>
      </w:r>
      <w:r w:rsidR="0018776F">
        <w:rPr>
          <w:lang w:val="en-US"/>
        </w:rPr>
        <w:t>winter</w:t>
      </w:r>
      <w:r w:rsidR="00323002">
        <w:rPr>
          <w:lang w:val="en-US"/>
        </w:rPr>
        <w:t xml:space="preserve"> and summer </w:t>
      </w:r>
      <w:r w:rsidR="00FD2735">
        <w:rPr>
          <w:lang w:val="en-US"/>
        </w:rPr>
        <w:t>terms</w:t>
      </w:r>
      <w:r w:rsidR="00323002">
        <w:rPr>
          <w:lang w:val="en-US"/>
        </w:rPr>
        <w:t xml:space="preserve"> in</w:t>
      </w:r>
      <w:r w:rsidR="0018776F" w:rsidRPr="36CDF413">
        <w:rPr>
          <w:lang w:val="en-US"/>
        </w:rPr>
        <w:t xml:space="preserve"> </w:t>
      </w:r>
      <w:r w:rsidR="0052578D" w:rsidRPr="36CDF413">
        <w:rPr>
          <w:lang w:val="en-US"/>
        </w:rPr>
        <w:t>2020</w:t>
      </w:r>
      <w:r w:rsidR="00C22A07">
        <w:rPr>
          <w:lang w:val="en-US"/>
        </w:rPr>
        <w:t xml:space="preserve"> </w:t>
      </w:r>
      <w:r w:rsidR="0052578D" w:rsidRPr="36CDF413">
        <w:rPr>
          <w:lang w:val="en-US"/>
        </w:rPr>
        <w:t>and was conducted</w:t>
      </w:r>
      <w:r w:rsidR="00650F90" w:rsidRPr="36CDF413">
        <w:rPr>
          <w:lang w:val="en-US"/>
        </w:rPr>
        <w:t xml:space="preserve"> </w:t>
      </w:r>
      <w:r w:rsidRPr="36CDF413">
        <w:rPr>
          <w:lang w:val="en-US"/>
        </w:rPr>
        <w:t xml:space="preserve">in the </w:t>
      </w:r>
      <w:r w:rsidR="00BB2E0A">
        <w:rPr>
          <w:lang w:val="en-US"/>
        </w:rPr>
        <w:t>sports</w:t>
      </w:r>
      <w:r w:rsidRPr="36CDF413">
        <w:rPr>
          <w:lang w:val="en-US"/>
        </w:rPr>
        <w:t xml:space="preserve"> gym of the Faculty of Physical Education and Sport</w:t>
      </w:r>
      <w:r w:rsidR="00650F90" w:rsidRPr="36CDF413">
        <w:rPr>
          <w:lang w:val="en-US"/>
        </w:rPr>
        <w:t xml:space="preserve"> of</w:t>
      </w:r>
      <w:r w:rsidRPr="36CDF413">
        <w:rPr>
          <w:lang w:val="en-US"/>
        </w:rPr>
        <w:t xml:space="preserve"> Charles University. All procedures were </w:t>
      </w:r>
      <w:r w:rsidR="695D1E68" w:rsidRPr="36CDF413">
        <w:rPr>
          <w:lang w:val="en-US"/>
        </w:rPr>
        <w:t>carried out</w:t>
      </w:r>
      <w:r w:rsidRPr="36CDF413">
        <w:rPr>
          <w:lang w:val="en-US"/>
        </w:rPr>
        <w:t xml:space="preserve"> in accordance with the Declaration of Helsinki</w:t>
      </w:r>
      <w:r w:rsidR="00C22A07">
        <w:rPr>
          <w:lang w:val="en-US"/>
        </w:rPr>
        <w:t xml:space="preserve"> and </w:t>
      </w:r>
      <w:r w:rsidR="00684E0D">
        <w:rPr>
          <w:lang w:val="en-US"/>
        </w:rPr>
        <w:t>under</w:t>
      </w:r>
      <w:r w:rsidR="001A6959">
        <w:rPr>
          <w:lang w:val="en-US"/>
        </w:rPr>
        <w:t xml:space="preserve"> </w:t>
      </w:r>
      <w:r w:rsidR="00C306F2">
        <w:rPr>
          <w:lang w:val="en-US"/>
        </w:rPr>
        <w:t xml:space="preserve">relevant </w:t>
      </w:r>
      <w:r w:rsidR="001A6959">
        <w:rPr>
          <w:lang w:val="en-US"/>
        </w:rPr>
        <w:t>safety rules regarding the COVID-19 pandemic</w:t>
      </w:r>
      <w:r w:rsidR="2C10B5E6" w:rsidRPr="36CDF413">
        <w:rPr>
          <w:lang w:val="en-US"/>
        </w:rPr>
        <w:t>. T</w:t>
      </w:r>
      <w:r w:rsidRPr="36CDF413">
        <w:rPr>
          <w:lang w:val="en-US"/>
        </w:rPr>
        <w:t>he Institutional Review Board of the Faculty of Physical Education and Sport</w:t>
      </w:r>
      <w:r w:rsidR="00C306F2">
        <w:rPr>
          <w:lang w:val="en-US"/>
        </w:rPr>
        <w:t xml:space="preserve"> </w:t>
      </w:r>
      <w:r w:rsidR="00C306F2" w:rsidRPr="36CDF413">
        <w:rPr>
          <w:lang w:val="en-US"/>
        </w:rPr>
        <w:t>of Charles University</w:t>
      </w:r>
      <w:r w:rsidRPr="36CDF413">
        <w:rPr>
          <w:lang w:val="en-US"/>
        </w:rPr>
        <w:t xml:space="preserve"> approved the study (198/2020). </w:t>
      </w:r>
      <w:r w:rsidR="00650F90" w:rsidRPr="36CDF413">
        <w:rPr>
          <w:lang w:val="en-US"/>
        </w:rPr>
        <w:t xml:space="preserve">All participants were informed about the study goals and signed informed consent </w:t>
      </w:r>
      <w:r w:rsidR="5DB5ECBB" w:rsidRPr="36CDF413">
        <w:rPr>
          <w:lang w:val="en-US"/>
        </w:rPr>
        <w:t>before participation</w:t>
      </w:r>
      <w:r w:rsidR="00650F90" w:rsidRPr="36CDF413">
        <w:rPr>
          <w:lang w:val="en-US"/>
        </w:rPr>
        <w:t>.</w:t>
      </w:r>
    </w:p>
    <w:p w14:paraId="3DC866D4" w14:textId="118CAEE6" w:rsidR="00F130BA" w:rsidRPr="00746156" w:rsidRDefault="29E92E42" w:rsidP="00906A51">
      <w:pPr>
        <w:pStyle w:val="Nadpis2"/>
        <w:rPr>
          <w:b w:val="0"/>
          <w:lang w:val="en-US"/>
        </w:rPr>
      </w:pPr>
      <w:r w:rsidRPr="00746156">
        <w:rPr>
          <w:lang w:val="en-US"/>
        </w:rPr>
        <w:t>Participants</w:t>
      </w:r>
    </w:p>
    <w:p w14:paraId="2B600981" w14:textId="45420CA9" w:rsidR="00F130BA" w:rsidRDefault="6ABDDA9E" w:rsidP="00C679F8">
      <w:pPr>
        <w:rPr>
          <w:lang w:val="en-US"/>
        </w:rPr>
      </w:pPr>
      <w:r w:rsidRPr="3BDF7CE2">
        <w:rPr>
          <w:lang w:val="en-US"/>
        </w:rPr>
        <w:t>We recruited 111</w:t>
      </w:r>
      <w:r w:rsidR="00F37D50">
        <w:rPr>
          <w:lang w:val="en-US"/>
        </w:rPr>
        <w:t xml:space="preserve"> </w:t>
      </w:r>
      <w:r w:rsidR="00AE56BE" w:rsidDel="00C27A1F">
        <w:rPr>
          <w:lang w:val="en-US"/>
        </w:rPr>
        <w:t>first</w:t>
      </w:r>
      <w:r w:rsidR="00AE56BE">
        <w:rPr>
          <w:lang w:val="en-US"/>
        </w:rPr>
        <w:t>-year</w:t>
      </w:r>
      <w:r w:rsidR="00AE56BE" w:rsidDel="003B0E4C">
        <w:rPr>
          <w:lang w:val="en-US"/>
        </w:rPr>
        <w:t xml:space="preserve"> </w:t>
      </w:r>
      <w:r w:rsidR="00AE56BE">
        <w:rPr>
          <w:lang w:val="en-US"/>
        </w:rPr>
        <w:t xml:space="preserve">bachelor’s degree </w:t>
      </w:r>
      <w:r w:rsidR="00AE56BE" w:rsidRPr="3BDF7CE2">
        <w:rPr>
          <w:lang w:val="en-US"/>
        </w:rPr>
        <w:t xml:space="preserve">students </w:t>
      </w:r>
      <w:r w:rsidR="00F37D50" w:rsidRPr="3BDF7CE2">
        <w:rPr>
          <w:lang w:val="en-US"/>
        </w:rPr>
        <w:t>(35 women and 76 men)</w:t>
      </w:r>
      <w:r w:rsidRPr="3BDF7CE2">
        <w:rPr>
          <w:lang w:val="en-US"/>
        </w:rPr>
        <w:t xml:space="preserve"> </w:t>
      </w:r>
      <w:r w:rsidR="00AE56BE">
        <w:rPr>
          <w:lang w:val="en-US"/>
        </w:rPr>
        <w:t>from</w:t>
      </w:r>
      <w:r w:rsidR="00AE56BE" w:rsidRPr="3BDF7CE2">
        <w:rPr>
          <w:lang w:val="en-US"/>
        </w:rPr>
        <w:t xml:space="preserve"> </w:t>
      </w:r>
      <w:r w:rsidRPr="3BDF7CE2">
        <w:rPr>
          <w:lang w:val="en-US"/>
        </w:rPr>
        <w:t xml:space="preserve">the Faculty of Physical Education and Sport at Charles University from Physical </w:t>
      </w:r>
      <w:r w:rsidR="00AE56BE" w:rsidRPr="00746156">
        <w:rPr>
          <w:lang w:val="en-US"/>
        </w:rPr>
        <w:t>E</w:t>
      </w:r>
      <w:r w:rsidRPr="00746156">
        <w:rPr>
          <w:lang w:val="en-US"/>
        </w:rPr>
        <w:t>ducation</w:t>
      </w:r>
      <w:r w:rsidRPr="3BDF7CE2">
        <w:rPr>
          <w:lang w:val="en-US"/>
        </w:rPr>
        <w:t xml:space="preserve"> and </w:t>
      </w:r>
      <w:r w:rsidR="00AE56BE" w:rsidRPr="00746156">
        <w:rPr>
          <w:lang w:val="en-US"/>
        </w:rPr>
        <w:t>S</w:t>
      </w:r>
      <w:r w:rsidRPr="00746156">
        <w:rPr>
          <w:lang w:val="en-US"/>
        </w:rPr>
        <w:t>port</w:t>
      </w:r>
      <w:r w:rsidRPr="3BDF7CE2">
        <w:rPr>
          <w:lang w:val="en-US"/>
        </w:rPr>
        <w:t xml:space="preserve"> and Coaching study </w:t>
      </w:r>
      <w:proofErr w:type="spellStart"/>
      <w:r w:rsidRPr="3BDF7CE2">
        <w:rPr>
          <w:lang w:val="en-US"/>
        </w:rPr>
        <w:t>program</w:t>
      </w:r>
      <w:r w:rsidR="00AE56BE">
        <w:rPr>
          <w:lang w:val="en-US"/>
        </w:rPr>
        <w:t>me</w:t>
      </w:r>
      <w:r w:rsidRPr="3BDF7CE2">
        <w:rPr>
          <w:lang w:val="en-US"/>
        </w:rPr>
        <w:t>s</w:t>
      </w:r>
      <w:proofErr w:type="spellEnd"/>
      <w:r w:rsidRPr="3BDF7CE2">
        <w:rPr>
          <w:lang w:val="en-US"/>
        </w:rPr>
        <w:t xml:space="preserve">. </w:t>
      </w:r>
      <w:r w:rsidR="009B2D83" w:rsidRPr="00746156">
        <w:rPr>
          <w:lang w:val="en-US"/>
        </w:rPr>
        <w:t xml:space="preserve">All </w:t>
      </w:r>
      <w:r w:rsidR="48FE5EC6" w:rsidRPr="00746156">
        <w:rPr>
          <w:lang w:val="en-US"/>
        </w:rPr>
        <w:t xml:space="preserve">participants were athletes </w:t>
      </w:r>
      <w:r w:rsidR="00D06F5C" w:rsidRPr="00746156">
        <w:rPr>
          <w:lang w:val="en-US"/>
        </w:rPr>
        <w:t>of various sports backgrounds</w:t>
      </w:r>
      <w:r w:rsidR="48FE5EC6" w:rsidRPr="00746156">
        <w:rPr>
          <w:lang w:val="en-US"/>
        </w:rPr>
        <w:t xml:space="preserve"> (</w:t>
      </w:r>
      <w:r w:rsidR="00C27A1F" w:rsidRPr="00746156">
        <w:rPr>
          <w:lang w:val="en-US"/>
        </w:rPr>
        <w:t xml:space="preserve">the </w:t>
      </w:r>
      <w:r w:rsidR="00D06F5C" w:rsidRPr="00746156">
        <w:rPr>
          <w:lang w:val="en-US"/>
        </w:rPr>
        <w:t>sports background of each</w:t>
      </w:r>
      <w:r w:rsidR="48FE5EC6" w:rsidRPr="00746156">
        <w:rPr>
          <w:lang w:val="en-US"/>
        </w:rPr>
        <w:t xml:space="preserve"> participant </w:t>
      </w:r>
      <w:r w:rsidR="00D06F5C" w:rsidRPr="00746156">
        <w:rPr>
          <w:lang w:val="en-US"/>
        </w:rPr>
        <w:t xml:space="preserve">is </w:t>
      </w:r>
      <w:r w:rsidR="48FE5EC6" w:rsidRPr="00746156">
        <w:rPr>
          <w:lang w:val="en-US"/>
        </w:rPr>
        <w:t xml:space="preserve">available in the </w:t>
      </w:r>
      <w:r w:rsidR="00B363B2" w:rsidRPr="3BDF7CE2">
        <w:rPr>
          <w:lang w:val="en-US"/>
        </w:rPr>
        <w:t>Supplemental digital content</w:t>
      </w:r>
      <w:r w:rsidR="48FE5EC6" w:rsidRPr="00746156">
        <w:rPr>
          <w:lang w:val="en-US"/>
        </w:rPr>
        <w:t xml:space="preserve"> of this article). </w:t>
      </w:r>
      <w:r w:rsidR="004B625C" w:rsidRPr="3BDF7CE2">
        <w:rPr>
          <w:lang w:val="en-US"/>
        </w:rPr>
        <w:t>S</w:t>
      </w:r>
      <w:r w:rsidR="004B625C">
        <w:rPr>
          <w:lang w:val="en-US"/>
        </w:rPr>
        <w:t>ample</w:t>
      </w:r>
      <w:r w:rsidR="004B625C" w:rsidRPr="3BDF7CE2">
        <w:rPr>
          <w:lang w:val="en-US"/>
        </w:rPr>
        <w:t xml:space="preserve"> </w:t>
      </w:r>
      <w:proofErr w:type="spellStart"/>
      <w:r w:rsidRPr="3BDF7CE2">
        <w:rPr>
          <w:lang w:val="en-US"/>
        </w:rPr>
        <w:t>descriptive</w:t>
      </w:r>
      <w:r w:rsidR="353CC88E" w:rsidRPr="3BDF7CE2">
        <w:rPr>
          <w:lang w:val="en-US"/>
        </w:rPr>
        <w:t>s</w:t>
      </w:r>
      <w:proofErr w:type="spellEnd"/>
      <w:r w:rsidRPr="3BDF7CE2">
        <w:rPr>
          <w:lang w:val="en-US"/>
        </w:rPr>
        <w:t xml:space="preserve"> </w:t>
      </w:r>
      <w:r w:rsidR="353CC88E" w:rsidRPr="3BDF7CE2">
        <w:rPr>
          <w:lang w:val="en-US"/>
        </w:rPr>
        <w:t xml:space="preserve">are </w:t>
      </w:r>
      <w:r w:rsidRPr="3BDF7CE2">
        <w:rPr>
          <w:lang w:val="en-US"/>
        </w:rPr>
        <w:t>reported in Table 1</w:t>
      </w:r>
      <w:r w:rsidR="00D06F5C">
        <w:rPr>
          <w:lang w:val="en-US"/>
        </w:rPr>
        <w:t xml:space="preserve"> (</w:t>
      </w:r>
      <w:proofErr w:type="spellStart"/>
      <w:r w:rsidR="004B625C">
        <w:rPr>
          <w:lang w:val="en-US"/>
        </w:rPr>
        <w:t>descriptives</w:t>
      </w:r>
      <w:proofErr w:type="spellEnd"/>
      <w:r w:rsidR="004B625C">
        <w:rPr>
          <w:lang w:val="en-US"/>
        </w:rPr>
        <w:t xml:space="preserve"> for each sex</w:t>
      </w:r>
      <w:r w:rsidR="00B363B2">
        <w:rPr>
          <w:lang w:val="en-US"/>
        </w:rPr>
        <w:t xml:space="preserve"> are available </w:t>
      </w:r>
      <w:r w:rsidR="7D6D9154" w:rsidRPr="3BDF7CE2">
        <w:rPr>
          <w:lang w:val="en-US"/>
        </w:rPr>
        <w:t xml:space="preserve">in </w:t>
      </w:r>
      <w:r w:rsidR="00406908">
        <w:rPr>
          <w:lang w:val="en-US"/>
        </w:rPr>
        <w:lastRenderedPageBreak/>
        <w:t xml:space="preserve">the </w:t>
      </w:r>
      <w:r w:rsidR="7D6D9154" w:rsidRPr="3BDF7CE2">
        <w:rPr>
          <w:lang w:val="en-US"/>
        </w:rPr>
        <w:t>Supplemental digital content)</w:t>
      </w:r>
      <w:r w:rsidRPr="3BDF7CE2">
        <w:rPr>
          <w:lang w:val="en-US"/>
        </w:rPr>
        <w:t xml:space="preserve">. </w:t>
      </w:r>
      <w:r w:rsidR="00C6651A">
        <w:rPr>
          <w:lang w:val="en-US"/>
        </w:rPr>
        <w:t xml:space="preserve">Only participants with no history of shoulder </w:t>
      </w:r>
      <w:r w:rsidR="00C6651A" w:rsidRPr="3BDF7CE2">
        <w:rPr>
          <w:lang w:val="en-US"/>
        </w:rPr>
        <w:t>surg</w:t>
      </w:r>
      <w:r w:rsidR="00C6651A">
        <w:rPr>
          <w:lang w:val="en-US"/>
        </w:rPr>
        <w:t xml:space="preserve">eries </w:t>
      </w:r>
      <w:r w:rsidRPr="3BDF7CE2">
        <w:rPr>
          <w:lang w:val="en-US"/>
        </w:rPr>
        <w:t xml:space="preserve">or </w:t>
      </w:r>
      <w:r w:rsidR="00C6651A" w:rsidRPr="3BDF7CE2">
        <w:rPr>
          <w:lang w:val="en-US"/>
        </w:rPr>
        <w:t>acu</w:t>
      </w:r>
      <w:r w:rsidR="00C6651A">
        <w:rPr>
          <w:lang w:val="en-US"/>
        </w:rPr>
        <w:t>te</w:t>
      </w:r>
      <w:r w:rsidR="00C6651A" w:rsidRPr="3BDF7CE2">
        <w:rPr>
          <w:lang w:val="en-US"/>
        </w:rPr>
        <w:t xml:space="preserve"> </w:t>
      </w:r>
      <w:r w:rsidR="00406908" w:rsidRPr="3BDF7CE2">
        <w:rPr>
          <w:lang w:val="en-US"/>
        </w:rPr>
        <w:t xml:space="preserve">upper </w:t>
      </w:r>
      <w:r w:rsidR="00406908">
        <w:rPr>
          <w:lang w:val="en-US"/>
        </w:rPr>
        <w:t xml:space="preserve">limb </w:t>
      </w:r>
      <w:r w:rsidRPr="3BDF7CE2">
        <w:rPr>
          <w:lang w:val="en-US"/>
        </w:rPr>
        <w:t xml:space="preserve">injury </w:t>
      </w:r>
      <w:r w:rsidR="00C6651A">
        <w:rPr>
          <w:lang w:val="en-US"/>
        </w:rPr>
        <w:t>were allowed to participate</w:t>
      </w:r>
      <w:r w:rsidRPr="3BDF7CE2">
        <w:rPr>
          <w:lang w:val="en-US"/>
        </w:rPr>
        <w:t>.</w:t>
      </w:r>
    </w:p>
    <w:p w14:paraId="4E237DE0" w14:textId="77777777" w:rsidR="003B0E85" w:rsidRPr="00746156" w:rsidRDefault="003B0E85" w:rsidP="003B0E85">
      <w:pPr>
        <w:spacing w:before="240"/>
        <w:rPr>
          <w:lang w:val="en-US"/>
        </w:rPr>
      </w:pPr>
      <w:r w:rsidRPr="15BB4678">
        <w:rPr>
          <w:lang w:val="en-US"/>
        </w:rPr>
        <w:t xml:space="preserve">Table 1 – </w:t>
      </w:r>
      <w:r>
        <w:rPr>
          <w:lang w:val="en-US"/>
        </w:rPr>
        <w:t>Sample d</w:t>
      </w:r>
      <w:r w:rsidRPr="15BB4678">
        <w:rPr>
          <w:lang w:val="en-US"/>
        </w:rPr>
        <w:t>escripti</w:t>
      </w:r>
      <w:r>
        <w:rPr>
          <w:lang w:val="en-US"/>
        </w:rPr>
        <w:t>ve statistics</w:t>
      </w:r>
      <w:r w:rsidRPr="15BB4678">
        <w:rPr>
          <w:lang w:val="en-US"/>
        </w:rPr>
        <w:t>.</w:t>
      </w:r>
    </w:p>
    <w:tbl>
      <w:tblPr>
        <w:tblW w:w="8920" w:type="dxa"/>
        <w:tblLook w:val="04A0" w:firstRow="1" w:lastRow="0" w:firstColumn="1" w:lastColumn="0" w:noHBand="0" w:noVBand="1"/>
      </w:tblPr>
      <w:tblGrid>
        <w:gridCol w:w="1900"/>
        <w:gridCol w:w="1380"/>
        <w:gridCol w:w="1100"/>
        <w:gridCol w:w="1120"/>
        <w:gridCol w:w="1180"/>
        <w:gridCol w:w="1060"/>
        <w:gridCol w:w="1180"/>
      </w:tblGrid>
      <w:tr w:rsidR="00331FED" w:rsidRPr="00331FED" w14:paraId="261B29D9" w14:textId="77777777" w:rsidTr="00C93132">
        <w:trPr>
          <w:trHeight w:val="300"/>
        </w:trPr>
        <w:tc>
          <w:tcPr>
            <w:tcW w:w="1900" w:type="dxa"/>
            <w:tcBorders>
              <w:top w:val="single" w:sz="4" w:space="0" w:color="auto"/>
              <w:left w:val="nil"/>
              <w:bottom w:val="single" w:sz="4" w:space="0" w:color="auto"/>
              <w:right w:val="nil"/>
            </w:tcBorders>
            <w:shd w:val="clear" w:color="auto" w:fill="auto"/>
            <w:vAlign w:val="center"/>
            <w:hideMark/>
          </w:tcPr>
          <w:p w14:paraId="65FF74D6" w14:textId="77777777" w:rsidR="00331FED" w:rsidRPr="00746156" w:rsidRDefault="00331FED" w:rsidP="00331FED">
            <w:pPr>
              <w:spacing w:after="0" w:line="240" w:lineRule="auto"/>
              <w:jc w:val="center"/>
              <w:rPr>
                <w:b/>
                <w:color w:val="000000"/>
                <w:sz w:val="20"/>
                <w:szCs w:val="20"/>
                <w:highlight w:val="none"/>
                <w:lang w:val="en-US"/>
              </w:rPr>
            </w:pPr>
            <w:r w:rsidRPr="00746156">
              <w:rPr>
                <w:b/>
                <w:color w:val="000000"/>
                <w:sz w:val="20"/>
                <w:szCs w:val="20"/>
                <w:lang w:val="en-US"/>
              </w:rPr>
              <w:t>Variable</w:t>
            </w:r>
          </w:p>
        </w:tc>
        <w:tc>
          <w:tcPr>
            <w:tcW w:w="1380" w:type="dxa"/>
            <w:tcBorders>
              <w:top w:val="single" w:sz="4" w:space="0" w:color="auto"/>
              <w:left w:val="nil"/>
              <w:bottom w:val="single" w:sz="4" w:space="0" w:color="auto"/>
              <w:right w:val="nil"/>
            </w:tcBorders>
            <w:shd w:val="clear" w:color="auto" w:fill="auto"/>
            <w:vAlign w:val="center"/>
            <w:hideMark/>
          </w:tcPr>
          <w:p w14:paraId="1432156E" w14:textId="77777777" w:rsidR="00331FED" w:rsidRPr="00746156" w:rsidRDefault="00331FED" w:rsidP="00331FED">
            <w:pPr>
              <w:spacing w:after="0" w:line="240" w:lineRule="auto"/>
              <w:jc w:val="center"/>
              <w:rPr>
                <w:b/>
                <w:sz w:val="20"/>
                <w:szCs w:val="20"/>
                <w:lang w:val="en-US"/>
              </w:rPr>
            </w:pPr>
            <w:r w:rsidRPr="00746156">
              <w:rPr>
                <w:b/>
                <w:sz w:val="20"/>
                <w:szCs w:val="20"/>
                <w:lang w:val="en-US"/>
              </w:rPr>
              <w:t>Mean</w:t>
            </w:r>
          </w:p>
        </w:tc>
        <w:tc>
          <w:tcPr>
            <w:tcW w:w="1100" w:type="dxa"/>
            <w:tcBorders>
              <w:top w:val="single" w:sz="4" w:space="0" w:color="auto"/>
              <w:left w:val="nil"/>
              <w:bottom w:val="single" w:sz="4" w:space="0" w:color="auto"/>
              <w:right w:val="nil"/>
            </w:tcBorders>
            <w:shd w:val="clear" w:color="auto" w:fill="auto"/>
            <w:vAlign w:val="center"/>
            <w:hideMark/>
          </w:tcPr>
          <w:p w14:paraId="606CCEB6" w14:textId="77777777" w:rsidR="00331FED" w:rsidRPr="00746156" w:rsidRDefault="00331FED" w:rsidP="00331FED">
            <w:pPr>
              <w:spacing w:after="0" w:line="240" w:lineRule="auto"/>
              <w:jc w:val="center"/>
              <w:rPr>
                <w:b/>
                <w:sz w:val="20"/>
                <w:szCs w:val="20"/>
                <w:lang w:val="en-US"/>
              </w:rPr>
            </w:pPr>
            <w:r w:rsidRPr="00746156">
              <w:rPr>
                <w:b/>
                <w:sz w:val="20"/>
                <w:szCs w:val="20"/>
                <w:lang w:val="en-US"/>
              </w:rPr>
              <w:t>SD</w:t>
            </w:r>
          </w:p>
        </w:tc>
        <w:tc>
          <w:tcPr>
            <w:tcW w:w="1120" w:type="dxa"/>
            <w:tcBorders>
              <w:top w:val="single" w:sz="4" w:space="0" w:color="auto"/>
              <w:left w:val="nil"/>
              <w:bottom w:val="single" w:sz="4" w:space="0" w:color="auto"/>
              <w:right w:val="nil"/>
            </w:tcBorders>
            <w:shd w:val="clear" w:color="auto" w:fill="auto"/>
            <w:vAlign w:val="center"/>
            <w:hideMark/>
          </w:tcPr>
          <w:p w14:paraId="49430D55" w14:textId="77777777" w:rsidR="00331FED" w:rsidRPr="00746156" w:rsidRDefault="00331FED" w:rsidP="00331FED">
            <w:pPr>
              <w:spacing w:after="0" w:line="240" w:lineRule="auto"/>
              <w:jc w:val="center"/>
              <w:rPr>
                <w:b/>
                <w:sz w:val="20"/>
                <w:szCs w:val="20"/>
                <w:lang w:val="en-US"/>
              </w:rPr>
            </w:pPr>
            <w:r w:rsidRPr="00746156">
              <w:rPr>
                <w:b/>
                <w:sz w:val="20"/>
                <w:szCs w:val="20"/>
                <w:lang w:val="en-US"/>
              </w:rPr>
              <w:t>Min</w:t>
            </w:r>
          </w:p>
        </w:tc>
        <w:tc>
          <w:tcPr>
            <w:tcW w:w="1180" w:type="dxa"/>
            <w:tcBorders>
              <w:top w:val="single" w:sz="4" w:space="0" w:color="auto"/>
              <w:left w:val="nil"/>
              <w:bottom w:val="single" w:sz="4" w:space="0" w:color="auto"/>
              <w:right w:val="nil"/>
            </w:tcBorders>
            <w:shd w:val="clear" w:color="auto" w:fill="auto"/>
            <w:vAlign w:val="center"/>
            <w:hideMark/>
          </w:tcPr>
          <w:p w14:paraId="2C636154" w14:textId="77777777" w:rsidR="00331FED" w:rsidRPr="00746156" w:rsidRDefault="00331FED" w:rsidP="00331FED">
            <w:pPr>
              <w:spacing w:after="0" w:line="240" w:lineRule="auto"/>
              <w:jc w:val="left"/>
              <w:rPr>
                <w:b/>
                <w:sz w:val="20"/>
                <w:szCs w:val="20"/>
                <w:lang w:val="en-US"/>
              </w:rPr>
            </w:pPr>
            <w:r w:rsidRPr="00746156">
              <w:rPr>
                <w:b/>
                <w:sz w:val="20"/>
                <w:szCs w:val="20"/>
                <w:lang w:val="en-US"/>
              </w:rPr>
              <w:t>Max</w:t>
            </w:r>
          </w:p>
        </w:tc>
        <w:tc>
          <w:tcPr>
            <w:tcW w:w="1060" w:type="dxa"/>
            <w:tcBorders>
              <w:top w:val="nil"/>
              <w:left w:val="nil"/>
              <w:bottom w:val="nil"/>
              <w:right w:val="nil"/>
            </w:tcBorders>
            <w:shd w:val="clear" w:color="auto" w:fill="auto"/>
            <w:noWrap/>
            <w:vAlign w:val="bottom"/>
            <w:hideMark/>
          </w:tcPr>
          <w:p w14:paraId="7B99991F" w14:textId="77777777" w:rsidR="00331FED" w:rsidRPr="00746156" w:rsidRDefault="00331FED" w:rsidP="00331FED">
            <w:pPr>
              <w:spacing w:after="0" w:line="240" w:lineRule="auto"/>
              <w:jc w:val="left"/>
              <w:rPr>
                <w:b/>
                <w:sz w:val="20"/>
                <w:szCs w:val="20"/>
                <w:lang w:val="en-US"/>
              </w:rPr>
            </w:pPr>
          </w:p>
        </w:tc>
        <w:tc>
          <w:tcPr>
            <w:tcW w:w="1180" w:type="dxa"/>
            <w:tcBorders>
              <w:top w:val="nil"/>
              <w:left w:val="nil"/>
              <w:bottom w:val="nil"/>
              <w:right w:val="nil"/>
            </w:tcBorders>
            <w:shd w:val="clear" w:color="auto" w:fill="auto"/>
            <w:noWrap/>
            <w:vAlign w:val="bottom"/>
            <w:hideMark/>
          </w:tcPr>
          <w:p w14:paraId="4E9430A6" w14:textId="77777777" w:rsidR="00331FED" w:rsidRPr="00746156" w:rsidRDefault="00331FED" w:rsidP="00331FED">
            <w:pPr>
              <w:spacing w:after="0" w:line="240" w:lineRule="auto"/>
              <w:jc w:val="left"/>
              <w:rPr>
                <w:color w:val="auto"/>
                <w:sz w:val="20"/>
                <w:szCs w:val="20"/>
                <w:lang w:val="en-US"/>
              </w:rPr>
            </w:pPr>
          </w:p>
        </w:tc>
      </w:tr>
      <w:tr w:rsidR="00331FED" w:rsidRPr="00331FED" w14:paraId="5984E939" w14:textId="77777777" w:rsidTr="00C93132">
        <w:trPr>
          <w:trHeight w:val="300"/>
        </w:trPr>
        <w:tc>
          <w:tcPr>
            <w:tcW w:w="1900" w:type="dxa"/>
            <w:tcBorders>
              <w:top w:val="single" w:sz="4" w:space="0" w:color="auto"/>
              <w:left w:val="nil"/>
              <w:bottom w:val="nil"/>
              <w:right w:val="nil"/>
            </w:tcBorders>
            <w:shd w:val="clear" w:color="auto" w:fill="auto"/>
            <w:vAlign w:val="center"/>
            <w:hideMark/>
          </w:tcPr>
          <w:p w14:paraId="7B211FA1" w14:textId="77777777" w:rsidR="00331FED" w:rsidRPr="00746156" w:rsidRDefault="00331FED" w:rsidP="00331FED">
            <w:pPr>
              <w:spacing w:after="0" w:line="240" w:lineRule="auto"/>
              <w:jc w:val="center"/>
              <w:rPr>
                <w:color w:val="000000"/>
                <w:sz w:val="20"/>
                <w:szCs w:val="20"/>
                <w:lang w:val="en-US"/>
              </w:rPr>
            </w:pPr>
            <w:r w:rsidRPr="00746156">
              <w:rPr>
                <w:color w:val="000000"/>
                <w:sz w:val="20"/>
                <w:szCs w:val="20"/>
                <w:lang w:val="en-US"/>
              </w:rPr>
              <w:t>Age (years)</w:t>
            </w:r>
          </w:p>
        </w:tc>
        <w:tc>
          <w:tcPr>
            <w:tcW w:w="1380" w:type="dxa"/>
            <w:tcBorders>
              <w:top w:val="single" w:sz="4" w:space="0" w:color="auto"/>
              <w:left w:val="nil"/>
              <w:bottom w:val="nil"/>
              <w:right w:val="nil"/>
            </w:tcBorders>
            <w:shd w:val="clear" w:color="auto" w:fill="auto"/>
            <w:vAlign w:val="center"/>
            <w:hideMark/>
          </w:tcPr>
          <w:p w14:paraId="40C74D5D" w14:textId="77777777" w:rsidR="00331FED" w:rsidRPr="00746156" w:rsidRDefault="00331FED" w:rsidP="00331FED">
            <w:pPr>
              <w:spacing w:after="0" w:line="240" w:lineRule="auto"/>
              <w:jc w:val="right"/>
              <w:rPr>
                <w:color w:val="000000"/>
                <w:sz w:val="20"/>
                <w:szCs w:val="20"/>
                <w:lang w:val="en-US"/>
              </w:rPr>
            </w:pPr>
            <w:r w:rsidRPr="00746156">
              <w:rPr>
                <w:color w:val="000000"/>
                <w:sz w:val="20"/>
                <w:szCs w:val="20"/>
                <w:lang w:val="en-US"/>
              </w:rPr>
              <w:t>20.21</w:t>
            </w:r>
          </w:p>
        </w:tc>
        <w:tc>
          <w:tcPr>
            <w:tcW w:w="1100" w:type="dxa"/>
            <w:tcBorders>
              <w:top w:val="single" w:sz="4" w:space="0" w:color="auto"/>
              <w:left w:val="nil"/>
              <w:bottom w:val="nil"/>
              <w:right w:val="nil"/>
            </w:tcBorders>
            <w:shd w:val="clear" w:color="auto" w:fill="auto"/>
            <w:vAlign w:val="center"/>
            <w:hideMark/>
          </w:tcPr>
          <w:p w14:paraId="38EFB596" w14:textId="77777777" w:rsidR="00331FED" w:rsidRPr="00746156" w:rsidRDefault="00331FED" w:rsidP="00331FED">
            <w:pPr>
              <w:spacing w:after="0" w:line="240" w:lineRule="auto"/>
              <w:jc w:val="right"/>
              <w:rPr>
                <w:sz w:val="20"/>
                <w:szCs w:val="20"/>
                <w:lang w:val="en-US"/>
              </w:rPr>
            </w:pPr>
            <w:r w:rsidRPr="00746156">
              <w:rPr>
                <w:sz w:val="20"/>
                <w:szCs w:val="20"/>
                <w:lang w:val="en-US"/>
              </w:rPr>
              <w:t>1.02</w:t>
            </w:r>
          </w:p>
        </w:tc>
        <w:tc>
          <w:tcPr>
            <w:tcW w:w="1120" w:type="dxa"/>
            <w:tcBorders>
              <w:top w:val="single" w:sz="4" w:space="0" w:color="auto"/>
              <w:left w:val="nil"/>
              <w:bottom w:val="nil"/>
              <w:right w:val="nil"/>
            </w:tcBorders>
            <w:shd w:val="clear" w:color="auto" w:fill="auto"/>
            <w:vAlign w:val="center"/>
            <w:hideMark/>
          </w:tcPr>
          <w:p w14:paraId="5F161C4C" w14:textId="77777777" w:rsidR="00331FED" w:rsidRPr="00746156" w:rsidRDefault="00331FED" w:rsidP="00331FED">
            <w:pPr>
              <w:spacing w:after="0" w:line="240" w:lineRule="auto"/>
              <w:jc w:val="right"/>
              <w:rPr>
                <w:sz w:val="20"/>
                <w:szCs w:val="20"/>
                <w:lang w:val="en-US"/>
              </w:rPr>
            </w:pPr>
            <w:r w:rsidRPr="00746156">
              <w:rPr>
                <w:sz w:val="20"/>
                <w:szCs w:val="20"/>
                <w:lang w:val="en-US"/>
              </w:rPr>
              <w:t>19</w:t>
            </w:r>
          </w:p>
        </w:tc>
        <w:tc>
          <w:tcPr>
            <w:tcW w:w="1180" w:type="dxa"/>
            <w:tcBorders>
              <w:top w:val="single" w:sz="4" w:space="0" w:color="auto"/>
              <w:left w:val="nil"/>
              <w:bottom w:val="nil"/>
              <w:right w:val="nil"/>
            </w:tcBorders>
            <w:shd w:val="clear" w:color="auto" w:fill="auto"/>
            <w:vAlign w:val="center"/>
            <w:hideMark/>
          </w:tcPr>
          <w:p w14:paraId="6E488385" w14:textId="77777777" w:rsidR="00331FED" w:rsidRPr="00746156" w:rsidRDefault="00331FED" w:rsidP="00331FED">
            <w:pPr>
              <w:spacing w:after="0" w:line="240" w:lineRule="auto"/>
              <w:jc w:val="right"/>
              <w:rPr>
                <w:sz w:val="20"/>
                <w:szCs w:val="20"/>
                <w:lang w:val="en-US"/>
              </w:rPr>
            </w:pPr>
            <w:r w:rsidRPr="00746156">
              <w:rPr>
                <w:sz w:val="20"/>
                <w:szCs w:val="20"/>
                <w:lang w:val="en-US"/>
              </w:rPr>
              <w:t>23</w:t>
            </w:r>
          </w:p>
        </w:tc>
        <w:tc>
          <w:tcPr>
            <w:tcW w:w="1060" w:type="dxa"/>
            <w:tcBorders>
              <w:top w:val="nil"/>
              <w:left w:val="nil"/>
              <w:bottom w:val="nil"/>
              <w:right w:val="nil"/>
            </w:tcBorders>
            <w:shd w:val="clear" w:color="auto" w:fill="auto"/>
            <w:noWrap/>
            <w:vAlign w:val="bottom"/>
            <w:hideMark/>
          </w:tcPr>
          <w:p w14:paraId="6EEA8571"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360E3145" w14:textId="77777777" w:rsidR="00331FED" w:rsidRPr="00746156" w:rsidRDefault="00331FED" w:rsidP="00331FED">
            <w:pPr>
              <w:spacing w:after="0" w:line="240" w:lineRule="auto"/>
              <w:jc w:val="left"/>
              <w:rPr>
                <w:color w:val="auto"/>
                <w:sz w:val="20"/>
                <w:szCs w:val="20"/>
                <w:lang w:val="en-US"/>
              </w:rPr>
            </w:pPr>
          </w:p>
        </w:tc>
      </w:tr>
      <w:tr w:rsidR="00331FED" w:rsidRPr="00331FED" w14:paraId="0A6A7322" w14:textId="77777777" w:rsidTr="00331FED">
        <w:trPr>
          <w:trHeight w:val="300"/>
        </w:trPr>
        <w:tc>
          <w:tcPr>
            <w:tcW w:w="1900" w:type="dxa"/>
            <w:tcBorders>
              <w:top w:val="nil"/>
              <w:left w:val="nil"/>
              <w:bottom w:val="nil"/>
              <w:right w:val="nil"/>
            </w:tcBorders>
            <w:shd w:val="clear" w:color="auto" w:fill="auto"/>
            <w:vAlign w:val="center"/>
            <w:hideMark/>
          </w:tcPr>
          <w:p w14:paraId="5AF422A5" w14:textId="77777777" w:rsidR="00331FED" w:rsidRPr="00746156" w:rsidRDefault="00331FED" w:rsidP="00331FED">
            <w:pPr>
              <w:spacing w:after="0" w:line="240" w:lineRule="auto"/>
              <w:jc w:val="center"/>
              <w:rPr>
                <w:color w:val="000000"/>
                <w:sz w:val="20"/>
                <w:szCs w:val="20"/>
                <w:lang w:val="en-US"/>
              </w:rPr>
            </w:pPr>
            <w:r w:rsidRPr="00746156">
              <w:rPr>
                <w:color w:val="000000"/>
                <w:sz w:val="20"/>
                <w:szCs w:val="20"/>
                <w:lang w:val="en-US"/>
              </w:rPr>
              <w:t>Height (cm)</w:t>
            </w:r>
          </w:p>
        </w:tc>
        <w:tc>
          <w:tcPr>
            <w:tcW w:w="1380" w:type="dxa"/>
            <w:tcBorders>
              <w:top w:val="nil"/>
              <w:left w:val="nil"/>
              <w:bottom w:val="nil"/>
              <w:right w:val="nil"/>
            </w:tcBorders>
            <w:shd w:val="clear" w:color="auto" w:fill="auto"/>
            <w:vAlign w:val="center"/>
            <w:hideMark/>
          </w:tcPr>
          <w:p w14:paraId="62E20635" w14:textId="77777777" w:rsidR="00331FED" w:rsidRPr="00746156" w:rsidRDefault="00331FED" w:rsidP="00331FED">
            <w:pPr>
              <w:spacing w:after="0" w:line="240" w:lineRule="auto"/>
              <w:jc w:val="right"/>
              <w:rPr>
                <w:color w:val="000000"/>
                <w:sz w:val="20"/>
                <w:szCs w:val="20"/>
                <w:lang w:val="en-US"/>
              </w:rPr>
            </w:pPr>
            <w:r w:rsidRPr="00746156">
              <w:rPr>
                <w:color w:val="000000"/>
                <w:sz w:val="20"/>
                <w:szCs w:val="20"/>
                <w:lang w:val="en-US"/>
              </w:rPr>
              <w:t>175.73</w:t>
            </w:r>
          </w:p>
        </w:tc>
        <w:tc>
          <w:tcPr>
            <w:tcW w:w="1100" w:type="dxa"/>
            <w:tcBorders>
              <w:top w:val="nil"/>
              <w:left w:val="nil"/>
              <w:bottom w:val="nil"/>
              <w:right w:val="nil"/>
            </w:tcBorders>
            <w:shd w:val="clear" w:color="auto" w:fill="auto"/>
            <w:vAlign w:val="center"/>
            <w:hideMark/>
          </w:tcPr>
          <w:p w14:paraId="1414F92C" w14:textId="77777777" w:rsidR="00331FED" w:rsidRPr="00746156" w:rsidRDefault="00331FED" w:rsidP="00331FED">
            <w:pPr>
              <w:spacing w:after="0" w:line="240" w:lineRule="auto"/>
              <w:jc w:val="right"/>
              <w:rPr>
                <w:sz w:val="20"/>
                <w:szCs w:val="20"/>
                <w:lang w:val="en-US"/>
              </w:rPr>
            </w:pPr>
            <w:r w:rsidRPr="00746156">
              <w:rPr>
                <w:sz w:val="20"/>
                <w:szCs w:val="20"/>
                <w:lang w:val="en-US"/>
              </w:rPr>
              <w:t>9.37</w:t>
            </w:r>
          </w:p>
        </w:tc>
        <w:tc>
          <w:tcPr>
            <w:tcW w:w="1120" w:type="dxa"/>
            <w:tcBorders>
              <w:top w:val="nil"/>
              <w:left w:val="nil"/>
              <w:bottom w:val="nil"/>
              <w:right w:val="nil"/>
            </w:tcBorders>
            <w:shd w:val="clear" w:color="auto" w:fill="auto"/>
            <w:vAlign w:val="center"/>
            <w:hideMark/>
          </w:tcPr>
          <w:p w14:paraId="03A7BF44" w14:textId="77777777" w:rsidR="00331FED" w:rsidRPr="00746156" w:rsidRDefault="00331FED" w:rsidP="00331FED">
            <w:pPr>
              <w:spacing w:after="0" w:line="240" w:lineRule="auto"/>
              <w:jc w:val="right"/>
              <w:rPr>
                <w:sz w:val="20"/>
                <w:szCs w:val="20"/>
                <w:lang w:val="en-US"/>
              </w:rPr>
            </w:pPr>
            <w:r w:rsidRPr="00746156">
              <w:rPr>
                <w:sz w:val="20"/>
                <w:szCs w:val="20"/>
                <w:lang w:val="en-US"/>
              </w:rPr>
              <w:t>152.1</w:t>
            </w:r>
          </w:p>
        </w:tc>
        <w:tc>
          <w:tcPr>
            <w:tcW w:w="1180" w:type="dxa"/>
            <w:tcBorders>
              <w:top w:val="nil"/>
              <w:left w:val="nil"/>
              <w:bottom w:val="nil"/>
              <w:right w:val="nil"/>
            </w:tcBorders>
            <w:shd w:val="clear" w:color="auto" w:fill="auto"/>
            <w:vAlign w:val="center"/>
            <w:hideMark/>
          </w:tcPr>
          <w:p w14:paraId="5561429B" w14:textId="77777777" w:rsidR="00331FED" w:rsidRPr="00746156" w:rsidRDefault="00331FED" w:rsidP="00331FED">
            <w:pPr>
              <w:spacing w:after="0" w:line="240" w:lineRule="auto"/>
              <w:jc w:val="right"/>
              <w:rPr>
                <w:sz w:val="20"/>
                <w:szCs w:val="20"/>
                <w:lang w:val="en-US"/>
              </w:rPr>
            </w:pPr>
            <w:r w:rsidRPr="00746156">
              <w:rPr>
                <w:sz w:val="20"/>
                <w:szCs w:val="20"/>
                <w:lang w:val="en-US"/>
              </w:rPr>
              <w:t>202</w:t>
            </w:r>
          </w:p>
        </w:tc>
        <w:tc>
          <w:tcPr>
            <w:tcW w:w="1060" w:type="dxa"/>
            <w:tcBorders>
              <w:top w:val="nil"/>
              <w:left w:val="nil"/>
              <w:bottom w:val="nil"/>
              <w:right w:val="nil"/>
            </w:tcBorders>
            <w:shd w:val="clear" w:color="auto" w:fill="auto"/>
            <w:noWrap/>
            <w:vAlign w:val="bottom"/>
            <w:hideMark/>
          </w:tcPr>
          <w:p w14:paraId="0F452946"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6B4D2AA9" w14:textId="77777777" w:rsidR="00331FED" w:rsidRPr="00746156" w:rsidRDefault="00331FED" w:rsidP="00331FED">
            <w:pPr>
              <w:spacing w:after="0" w:line="240" w:lineRule="auto"/>
              <w:jc w:val="left"/>
              <w:rPr>
                <w:color w:val="auto"/>
                <w:sz w:val="20"/>
                <w:szCs w:val="20"/>
                <w:lang w:val="en-US"/>
              </w:rPr>
            </w:pPr>
          </w:p>
        </w:tc>
      </w:tr>
      <w:tr w:rsidR="00331FED" w:rsidRPr="00331FED" w14:paraId="64E61D75" w14:textId="77777777" w:rsidTr="00331FED">
        <w:trPr>
          <w:trHeight w:val="300"/>
        </w:trPr>
        <w:tc>
          <w:tcPr>
            <w:tcW w:w="1900" w:type="dxa"/>
            <w:tcBorders>
              <w:top w:val="nil"/>
              <w:left w:val="nil"/>
              <w:bottom w:val="nil"/>
              <w:right w:val="nil"/>
            </w:tcBorders>
            <w:shd w:val="clear" w:color="auto" w:fill="auto"/>
            <w:vAlign w:val="center"/>
            <w:hideMark/>
          </w:tcPr>
          <w:p w14:paraId="30CF9BD2" w14:textId="77777777" w:rsidR="00331FED" w:rsidRPr="00746156" w:rsidRDefault="00331FED" w:rsidP="00331FED">
            <w:pPr>
              <w:spacing w:after="0" w:line="240" w:lineRule="auto"/>
              <w:jc w:val="center"/>
              <w:rPr>
                <w:sz w:val="20"/>
                <w:szCs w:val="20"/>
                <w:lang w:val="en-US"/>
              </w:rPr>
            </w:pPr>
            <w:r w:rsidRPr="00746156">
              <w:rPr>
                <w:sz w:val="20"/>
                <w:szCs w:val="20"/>
                <w:lang w:val="en-US"/>
              </w:rPr>
              <w:t>Weight (kg)</w:t>
            </w:r>
          </w:p>
        </w:tc>
        <w:tc>
          <w:tcPr>
            <w:tcW w:w="1380" w:type="dxa"/>
            <w:tcBorders>
              <w:top w:val="nil"/>
              <w:left w:val="nil"/>
              <w:bottom w:val="nil"/>
              <w:right w:val="nil"/>
            </w:tcBorders>
            <w:shd w:val="clear" w:color="auto" w:fill="auto"/>
            <w:vAlign w:val="center"/>
            <w:hideMark/>
          </w:tcPr>
          <w:p w14:paraId="2799912C" w14:textId="77777777" w:rsidR="00331FED" w:rsidRPr="00746156" w:rsidRDefault="00331FED" w:rsidP="00331FED">
            <w:pPr>
              <w:spacing w:after="0" w:line="240" w:lineRule="auto"/>
              <w:jc w:val="right"/>
              <w:rPr>
                <w:sz w:val="20"/>
                <w:szCs w:val="20"/>
                <w:lang w:val="en-US"/>
              </w:rPr>
            </w:pPr>
            <w:r w:rsidRPr="00746156">
              <w:rPr>
                <w:sz w:val="20"/>
                <w:szCs w:val="20"/>
                <w:lang w:val="en-US"/>
              </w:rPr>
              <w:t>71.83</w:t>
            </w:r>
          </w:p>
        </w:tc>
        <w:tc>
          <w:tcPr>
            <w:tcW w:w="1100" w:type="dxa"/>
            <w:tcBorders>
              <w:top w:val="nil"/>
              <w:left w:val="nil"/>
              <w:bottom w:val="nil"/>
              <w:right w:val="nil"/>
            </w:tcBorders>
            <w:shd w:val="clear" w:color="auto" w:fill="auto"/>
            <w:vAlign w:val="center"/>
            <w:hideMark/>
          </w:tcPr>
          <w:p w14:paraId="4962FC35" w14:textId="77777777" w:rsidR="00331FED" w:rsidRPr="00746156" w:rsidRDefault="00331FED" w:rsidP="00331FED">
            <w:pPr>
              <w:spacing w:after="0" w:line="240" w:lineRule="auto"/>
              <w:jc w:val="right"/>
              <w:rPr>
                <w:sz w:val="20"/>
                <w:szCs w:val="20"/>
                <w:lang w:val="en-US"/>
              </w:rPr>
            </w:pPr>
            <w:r w:rsidRPr="00746156">
              <w:rPr>
                <w:sz w:val="20"/>
                <w:szCs w:val="20"/>
                <w:lang w:val="en-US"/>
              </w:rPr>
              <w:t>10.09</w:t>
            </w:r>
          </w:p>
        </w:tc>
        <w:tc>
          <w:tcPr>
            <w:tcW w:w="1120" w:type="dxa"/>
            <w:tcBorders>
              <w:top w:val="nil"/>
              <w:left w:val="nil"/>
              <w:bottom w:val="nil"/>
              <w:right w:val="nil"/>
            </w:tcBorders>
            <w:shd w:val="clear" w:color="auto" w:fill="auto"/>
            <w:vAlign w:val="center"/>
            <w:hideMark/>
          </w:tcPr>
          <w:p w14:paraId="75725212" w14:textId="77777777" w:rsidR="00331FED" w:rsidRPr="00746156" w:rsidRDefault="00331FED" w:rsidP="00331FED">
            <w:pPr>
              <w:spacing w:after="0" w:line="240" w:lineRule="auto"/>
              <w:jc w:val="right"/>
              <w:rPr>
                <w:sz w:val="20"/>
                <w:szCs w:val="20"/>
                <w:lang w:val="en-US"/>
              </w:rPr>
            </w:pPr>
            <w:r w:rsidRPr="00746156">
              <w:rPr>
                <w:sz w:val="20"/>
                <w:szCs w:val="20"/>
                <w:lang w:val="en-US"/>
              </w:rPr>
              <w:t>43.5</w:t>
            </w:r>
          </w:p>
        </w:tc>
        <w:tc>
          <w:tcPr>
            <w:tcW w:w="1180" w:type="dxa"/>
            <w:tcBorders>
              <w:top w:val="nil"/>
              <w:left w:val="nil"/>
              <w:bottom w:val="nil"/>
              <w:right w:val="nil"/>
            </w:tcBorders>
            <w:shd w:val="clear" w:color="auto" w:fill="auto"/>
            <w:vAlign w:val="center"/>
            <w:hideMark/>
          </w:tcPr>
          <w:p w14:paraId="3DC36E0E" w14:textId="77777777" w:rsidR="00331FED" w:rsidRPr="00746156" w:rsidRDefault="00331FED" w:rsidP="00331FED">
            <w:pPr>
              <w:spacing w:after="0" w:line="240" w:lineRule="auto"/>
              <w:jc w:val="right"/>
              <w:rPr>
                <w:sz w:val="20"/>
                <w:szCs w:val="20"/>
                <w:lang w:val="en-US"/>
              </w:rPr>
            </w:pPr>
            <w:r w:rsidRPr="00746156">
              <w:rPr>
                <w:sz w:val="20"/>
                <w:szCs w:val="20"/>
                <w:lang w:val="en-US"/>
              </w:rPr>
              <w:t>91.8</w:t>
            </w:r>
          </w:p>
        </w:tc>
        <w:tc>
          <w:tcPr>
            <w:tcW w:w="1060" w:type="dxa"/>
            <w:tcBorders>
              <w:top w:val="nil"/>
              <w:left w:val="nil"/>
              <w:bottom w:val="nil"/>
              <w:right w:val="nil"/>
            </w:tcBorders>
            <w:shd w:val="clear" w:color="auto" w:fill="auto"/>
            <w:noWrap/>
            <w:vAlign w:val="bottom"/>
            <w:hideMark/>
          </w:tcPr>
          <w:p w14:paraId="0D61F01F"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0145915C" w14:textId="77777777" w:rsidR="00331FED" w:rsidRPr="00746156" w:rsidRDefault="00331FED" w:rsidP="00331FED">
            <w:pPr>
              <w:spacing w:after="0" w:line="240" w:lineRule="auto"/>
              <w:jc w:val="left"/>
              <w:rPr>
                <w:color w:val="auto"/>
                <w:sz w:val="20"/>
                <w:szCs w:val="20"/>
                <w:lang w:val="en-US"/>
              </w:rPr>
            </w:pPr>
          </w:p>
        </w:tc>
      </w:tr>
      <w:tr w:rsidR="00331FED" w:rsidRPr="00331FED" w14:paraId="328B6D28" w14:textId="77777777" w:rsidTr="00331FED">
        <w:trPr>
          <w:trHeight w:val="300"/>
        </w:trPr>
        <w:tc>
          <w:tcPr>
            <w:tcW w:w="1900" w:type="dxa"/>
            <w:tcBorders>
              <w:top w:val="nil"/>
              <w:left w:val="nil"/>
              <w:bottom w:val="nil"/>
              <w:right w:val="nil"/>
            </w:tcBorders>
            <w:shd w:val="clear" w:color="auto" w:fill="auto"/>
            <w:vAlign w:val="center"/>
            <w:hideMark/>
          </w:tcPr>
          <w:p w14:paraId="6B0503B2" w14:textId="77777777" w:rsidR="00331FED" w:rsidRPr="00746156" w:rsidRDefault="00331FED" w:rsidP="00331FED">
            <w:pPr>
              <w:spacing w:after="0" w:line="240" w:lineRule="auto"/>
              <w:jc w:val="center"/>
              <w:rPr>
                <w:sz w:val="20"/>
                <w:szCs w:val="20"/>
                <w:lang w:val="en-US"/>
              </w:rPr>
            </w:pPr>
            <w:r w:rsidRPr="00746156">
              <w:rPr>
                <w:sz w:val="20"/>
                <w:szCs w:val="20"/>
                <w:lang w:val="en-US"/>
              </w:rPr>
              <w:t>UQYBT Right</w:t>
            </w:r>
          </w:p>
        </w:tc>
        <w:tc>
          <w:tcPr>
            <w:tcW w:w="1380" w:type="dxa"/>
            <w:tcBorders>
              <w:top w:val="nil"/>
              <w:left w:val="nil"/>
              <w:bottom w:val="nil"/>
              <w:right w:val="nil"/>
            </w:tcBorders>
            <w:shd w:val="clear" w:color="auto" w:fill="auto"/>
            <w:vAlign w:val="center"/>
            <w:hideMark/>
          </w:tcPr>
          <w:p w14:paraId="3A6BA213" w14:textId="77777777" w:rsidR="00331FED" w:rsidRPr="00746156" w:rsidRDefault="00331FED" w:rsidP="00331FED">
            <w:pPr>
              <w:spacing w:after="0" w:line="240" w:lineRule="auto"/>
              <w:jc w:val="right"/>
              <w:rPr>
                <w:sz w:val="20"/>
                <w:szCs w:val="20"/>
                <w:lang w:val="en-US"/>
              </w:rPr>
            </w:pPr>
            <w:r w:rsidRPr="00746156">
              <w:rPr>
                <w:sz w:val="20"/>
                <w:szCs w:val="20"/>
                <w:lang w:val="en-US"/>
              </w:rPr>
              <w:t>86.06</w:t>
            </w:r>
          </w:p>
        </w:tc>
        <w:tc>
          <w:tcPr>
            <w:tcW w:w="1100" w:type="dxa"/>
            <w:tcBorders>
              <w:top w:val="nil"/>
              <w:left w:val="nil"/>
              <w:bottom w:val="nil"/>
              <w:right w:val="nil"/>
            </w:tcBorders>
            <w:shd w:val="clear" w:color="auto" w:fill="auto"/>
            <w:vAlign w:val="center"/>
            <w:hideMark/>
          </w:tcPr>
          <w:p w14:paraId="4E3587A5" w14:textId="77777777" w:rsidR="00331FED" w:rsidRPr="00746156" w:rsidRDefault="00331FED" w:rsidP="00331FED">
            <w:pPr>
              <w:spacing w:after="0" w:line="240" w:lineRule="auto"/>
              <w:jc w:val="right"/>
              <w:rPr>
                <w:sz w:val="20"/>
                <w:szCs w:val="20"/>
                <w:lang w:val="en-US"/>
              </w:rPr>
            </w:pPr>
            <w:r w:rsidRPr="00746156">
              <w:rPr>
                <w:sz w:val="20"/>
                <w:szCs w:val="20"/>
                <w:lang w:val="en-US"/>
              </w:rPr>
              <w:t>5.77</w:t>
            </w:r>
          </w:p>
        </w:tc>
        <w:tc>
          <w:tcPr>
            <w:tcW w:w="1120" w:type="dxa"/>
            <w:tcBorders>
              <w:top w:val="nil"/>
              <w:left w:val="nil"/>
              <w:bottom w:val="nil"/>
              <w:right w:val="nil"/>
            </w:tcBorders>
            <w:shd w:val="clear" w:color="auto" w:fill="auto"/>
            <w:vAlign w:val="center"/>
            <w:hideMark/>
          </w:tcPr>
          <w:p w14:paraId="76A1AF7D" w14:textId="77777777" w:rsidR="00331FED" w:rsidRPr="00746156" w:rsidRDefault="00331FED" w:rsidP="00331FED">
            <w:pPr>
              <w:spacing w:after="0" w:line="240" w:lineRule="auto"/>
              <w:jc w:val="right"/>
              <w:rPr>
                <w:sz w:val="20"/>
                <w:szCs w:val="20"/>
                <w:lang w:val="en-US"/>
              </w:rPr>
            </w:pPr>
            <w:r w:rsidRPr="00746156">
              <w:rPr>
                <w:sz w:val="20"/>
                <w:szCs w:val="20"/>
                <w:lang w:val="en-US"/>
              </w:rPr>
              <w:t>70.2</w:t>
            </w:r>
          </w:p>
        </w:tc>
        <w:tc>
          <w:tcPr>
            <w:tcW w:w="1180" w:type="dxa"/>
            <w:tcBorders>
              <w:top w:val="nil"/>
              <w:left w:val="nil"/>
              <w:bottom w:val="nil"/>
              <w:right w:val="nil"/>
            </w:tcBorders>
            <w:shd w:val="clear" w:color="auto" w:fill="auto"/>
            <w:vAlign w:val="center"/>
            <w:hideMark/>
          </w:tcPr>
          <w:p w14:paraId="33D6337D" w14:textId="77777777" w:rsidR="00331FED" w:rsidRPr="00746156" w:rsidRDefault="00331FED" w:rsidP="00331FED">
            <w:pPr>
              <w:spacing w:after="0" w:line="240" w:lineRule="auto"/>
              <w:jc w:val="right"/>
              <w:rPr>
                <w:sz w:val="20"/>
                <w:szCs w:val="20"/>
                <w:lang w:val="en-US"/>
              </w:rPr>
            </w:pPr>
            <w:r w:rsidRPr="00746156">
              <w:rPr>
                <w:sz w:val="20"/>
                <w:szCs w:val="20"/>
                <w:lang w:val="en-US"/>
              </w:rPr>
              <w:t>100</w:t>
            </w:r>
          </w:p>
        </w:tc>
        <w:tc>
          <w:tcPr>
            <w:tcW w:w="1060" w:type="dxa"/>
            <w:tcBorders>
              <w:top w:val="nil"/>
              <w:left w:val="nil"/>
              <w:bottom w:val="nil"/>
              <w:right w:val="nil"/>
            </w:tcBorders>
            <w:shd w:val="clear" w:color="auto" w:fill="auto"/>
            <w:noWrap/>
            <w:vAlign w:val="bottom"/>
            <w:hideMark/>
          </w:tcPr>
          <w:p w14:paraId="3B821D99"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09B65299" w14:textId="77777777" w:rsidR="00331FED" w:rsidRPr="00746156" w:rsidRDefault="00331FED" w:rsidP="00331FED">
            <w:pPr>
              <w:spacing w:after="0" w:line="240" w:lineRule="auto"/>
              <w:jc w:val="left"/>
              <w:rPr>
                <w:color w:val="auto"/>
                <w:sz w:val="20"/>
                <w:szCs w:val="20"/>
                <w:lang w:val="en-US"/>
              </w:rPr>
            </w:pPr>
          </w:p>
        </w:tc>
      </w:tr>
      <w:tr w:rsidR="00331FED" w:rsidRPr="00331FED" w14:paraId="0D6DE333" w14:textId="77777777" w:rsidTr="00331FED">
        <w:trPr>
          <w:trHeight w:val="300"/>
        </w:trPr>
        <w:tc>
          <w:tcPr>
            <w:tcW w:w="1900" w:type="dxa"/>
            <w:tcBorders>
              <w:top w:val="nil"/>
              <w:left w:val="nil"/>
              <w:bottom w:val="nil"/>
              <w:right w:val="nil"/>
            </w:tcBorders>
            <w:shd w:val="clear" w:color="auto" w:fill="auto"/>
            <w:vAlign w:val="center"/>
            <w:hideMark/>
          </w:tcPr>
          <w:p w14:paraId="29E76C80" w14:textId="77777777" w:rsidR="00331FED" w:rsidRPr="00746156" w:rsidRDefault="00331FED" w:rsidP="00331FED">
            <w:pPr>
              <w:spacing w:after="0" w:line="240" w:lineRule="auto"/>
              <w:jc w:val="center"/>
              <w:rPr>
                <w:sz w:val="20"/>
                <w:szCs w:val="20"/>
                <w:lang w:val="en-US"/>
              </w:rPr>
            </w:pPr>
            <w:r w:rsidRPr="00746156">
              <w:rPr>
                <w:sz w:val="20"/>
                <w:szCs w:val="20"/>
                <w:lang w:val="en-US"/>
              </w:rPr>
              <w:t>UQYBT Left</w:t>
            </w:r>
          </w:p>
        </w:tc>
        <w:tc>
          <w:tcPr>
            <w:tcW w:w="1380" w:type="dxa"/>
            <w:tcBorders>
              <w:top w:val="nil"/>
              <w:left w:val="nil"/>
              <w:bottom w:val="nil"/>
              <w:right w:val="nil"/>
            </w:tcBorders>
            <w:shd w:val="clear" w:color="auto" w:fill="auto"/>
            <w:vAlign w:val="center"/>
            <w:hideMark/>
          </w:tcPr>
          <w:p w14:paraId="2E3A4397" w14:textId="77777777" w:rsidR="00331FED" w:rsidRPr="00746156" w:rsidRDefault="00331FED" w:rsidP="00331FED">
            <w:pPr>
              <w:spacing w:after="0" w:line="240" w:lineRule="auto"/>
              <w:jc w:val="right"/>
              <w:rPr>
                <w:sz w:val="20"/>
                <w:szCs w:val="20"/>
                <w:lang w:val="en-US"/>
              </w:rPr>
            </w:pPr>
            <w:r w:rsidRPr="00746156">
              <w:rPr>
                <w:sz w:val="20"/>
                <w:szCs w:val="20"/>
                <w:lang w:val="en-US"/>
              </w:rPr>
              <w:t>85.51</w:t>
            </w:r>
          </w:p>
        </w:tc>
        <w:tc>
          <w:tcPr>
            <w:tcW w:w="1100" w:type="dxa"/>
            <w:tcBorders>
              <w:top w:val="nil"/>
              <w:left w:val="nil"/>
              <w:bottom w:val="nil"/>
              <w:right w:val="nil"/>
            </w:tcBorders>
            <w:shd w:val="clear" w:color="auto" w:fill="auto"/>
            <w:vAlign w:val="center"/>
            <w:hideMark/>
          </w:tcPr>
          <w:p w14:paraId="0C3FD093" w14:textId="77777777" w:rsidR="00331FED" w:rsidRPr="00746156" w:rsidRDefault="00331FED" w:rsidP="00331FED">
            <w:pPr>
              <w:spacing w:after="0" w:line="240" w:lineRule="auto"/>
              <w:jc w:val="right"/>
              <w:rPr>
                <w:sz w:val="20"/>
                <w:szCs w:val="20"/>
                <w:lang w:val="en-US"/>
              </w:rPr>
            </w:pPr>
            <w:r w:rsidRPr="00746156">
              <w:rPr>
                <w:sz w:val="20"/>
                <w:szCs w:val="20"/>
                <w:lang w:val="en-US"/>
              </w:rPr>
              <w:t>5.66</w:t>
            </w:r>
          </w:p>
        </w:tc>
        <w:tc>
          <w:tcPr>
            <w:tcW w:w="1120" w:type="dxa"/>
            <w:tcBorders>
              <w:top w:val="nil"/>
              <w:left w:val="nil"/>
              <w:bottom w:val="nil"/>
              <w:right w:val="nil"/>
            </w:tcBorders>
            <w:shd w:val="clear" w:color="auto" w:fill="auto"/>
            <w:vAlign w:val="center"/>
            <w:hideMark/>
          </w:tcPr>
          <w:p w14:paraId="07314D48" w14:textId="77777777" w:rsidR="00331FED" w:rsidRPr="00746156" w:rsidRDefault="00331FED" w:rsidP="00331FED">
            <w:pPr>
              <w:spacing w:after="0" w:line="240" w:lineRule="auto"/>
              <w:jc w:val="right"/>
              <w:rPr>
                <w:sz w:val="20"/>
                <w:szCs w:val="20"/>
                <w:lang w:val="en-US"/>
              </w:rPr>
            </w:pPr>
            <w:r w:rsidRPr="00746156">
              <w:rPr>
                <w:sz w:val="20"/>
                <w:szCs w:val="20"/>
                <w:lang w:val="en-US"/>
              </w:rPr>
              <w:t>73.4</w:t>
            </w:r>
          </w:p>
        </w:tc>
        <w:tc>
          <w:tcPr>
            <w:tcW w:w="1180" w:type="dxa"/>
            <w:tcBorders>
              <w:top w:val="nil"/>
              <w:left w:val="nil"/>
              <w:bottom w:val="nil"/>
              <w:right w:val="nil"/>
            </w:tcBorders>
            <w:shd w:val="clear" w:color="auto" w:fill="auto"/>
            <w:vAlign w:val="center"/>
            <w:hideMark/>
          </w:tcPr>
          <w:p w14:paraId="096E6746" w14:textId="77777777" w:rsidR="00331FED" w:rsidRPr="00746156" w:rsidRDefault="00331FED" w:rsidP="00331FED">
            <w:pPr>
              <w:spacing w:after="0" w:line="240" w:lineRule="auto"/>
              <w:jc w:val="right"/>
              <w:rPr>
                <w:sz w:val="20"/>
                <w:szCs w:val="20"/>
                <w:lang w:val="en-US"/>
              </w:rPr>
            </w:pPr>
            <w:r w:rsidRPr="00746156">
              <w:rPr>
                <w:sz w:val="20"/>
                <w:szCs w:val="20"/>
                <w:lang w:val="en-US"/>
              </w:rPr>
              <w:t>100.8</w:t>
            </w:r>
          </w:p>
        </w:tc>
        <w:tc>
          <w:tcPr>
            <w:tcW w:w="1060" w:type="dxa"/>
            <w:tcBorders>
              <w:top w:val="nil"/>
              <w:left w:val="nil"/>
              <w:bottom w:val="nil"/>
              <w:right w:val="nil"/>
            </w:tcBorders>
            <w:shd w:val="clear" w:color="auto" w:fill="auto"/>
            <w:noWrap/>
            <w:vAlign w:val="bottom"/>
            <w:hideMark/>
          </w:tcPr>
          <w:p w14:paraId="6B7CB108"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29A0807C" w14:textId="77777777" w:rsidR="00331FED" w:rsidRPr="00746156" w:rsidRDefault="00331FED" w:rsidP="00331FED">
            <w:pPr>
              <w:spacing w:after="0" w:line="240" w:lineRule="auto"/>
              <w:jc w:val="left"/>
              <w:rPr>
                <w:color w:val="auto"/>
                <w:sz w:val="20"/>
                <w:szCs w:val="20"/>
                <w:lang w:val="en-US"/>
              </w:rPr>
            </w:pPr>
          </w:p>
        </w:tc>
      </w:tr>
      <w:tr w:rsidR="00331FED" w:rsidRPr="00331FED" w14:paraId="4AAEB61B" w14:textId="77777777" w:rsidTr="00331FED">
        <w:trPr>
          <w:trHeight w:val="300"/>
        </w:trPr>
        <w:tc>
          <w:tcPr>
            <w:tcW w:w="1900" w:type="dxa"/>
            <w:tcBorders>
              <w:top w:val="nil"/>
              <w:left w:val="nil"/>
              <w:bottom w:val="nil"/>
              <w:right w:val="nil"/>
            </w:tcBorders>
            <w:shd w:val="clear" w:color="auto" w:fill="auto"/>
            <w:vAlign w:val="center"/>
            <w:hideMark/>
          </w:tcPr>
          <w:p w14:paraId="4BB1E050" w14:textId="77777777" w:rsidR="00331FED" w:rsidRPr="00746156" w:rsidRDefault="00331FED" w:rsidP="00331FED">
            <w:pPr>
              <w:spacing w:after="0" w:line="240" w:lineRule="auto"/>
              <w:jc w:val="center"/>
              <w:rPr>
                <w:sz w:val="20"/>
                <w:szCs w:val="20"/>
                <w:lang w:val="en-US"/>
              </w:rPr>
            </w:pPr>
            <w:r w:rsidRPr="00746156">
              <w:rPr>
                <w:sz w:val="20"/>
                <w:szCs w:val="20"/>
                <w:lang w:val="en-US"/>
              </w:rPr>
              <w:t>UQYBT Total</w:t>
            </w:r>
          </w:p>
        </w:tc>
        <w:tc>
          <w:tcPr>
            <w:tcW w:w="1380" w:type="dxa"/>
            <w:tcBorders>
              <w:top w:val="nil"/>
              <w:left w:val="nil"/>
              <w:bottom w:val="nil"/>
              <w:right w:val="nil"/>
            </w:tcBorders>
            <w:shd w:val="clear" w:color="auto" w:fill="auto"/>
            <w:vAlign w:val="center"/>
            <w:hideMark/>
          </w:tcPr>
          <w:p w14:paraId="01F72D2A" w14:textId="77777777" w:rsidR="00331FED" w:rsidRPr="00746156" w:rsidRDefault="00331FED" w:rsidP="00331FED">
            <w:pPr>
              <w:spacing w:after="0" w:line="240" w:lineRule="auto"/>
              <w:jc w:val="right"/>
              <w:rPr>
                <w:sz w:val="20"/>
                <w:szCs w:val="20"/>
                <w:lang w:val="en-US"/>
              </w:rPr>
            </w:pPr>
            <w:r w:rsidRPr="00746156">
              <w:rPr>
                <w:sz w:val="20"/>
                <w:szCs w:val="20"/>
                <w:lang w:val="en-US"/>
              </w:rPr>
              <w:t>85.78</w:t>
            </w:r>
          </w:p>
        </w:tc>
        <w:tc>
          <w:tcPr>
            <w:tcW w:w="1100" w:type="dxa"/>
            <w:tcBorders>
              <w:top w:val="nil"/>
              <w:left w:val="nil"/>
              <w:bottom w:val="nil"/>
              <w:right w:val="nil"/>
            </w:tcBorders>
            <w:shd w:val="clear" w:color="auto" w:fill="auto"/>
            <w:vAlign w:val="center"/>
            <w:hideMark/>
          </w:tcPr>
          <w:p w14:paraId="028C5E68" w14:textId="77777777" w:rsidR="00331FED" w:rsidRPr="00746156" w:rsidRDefault="00331FED" w:rsidP="00331FED">
            <w:pPr>
              <w:spacing w:after="0" w:line="240" w:lineRule="auto"/>
              <w:jc w:val="right"/>
              <w:rPr>
                <w:sz w:val="20"/>
                <w:szCs w:val="20"/>
                <w:lang w:val="en-US"/>
              </w:rPr>
            </w:pPr>
            <w:r w:rsidRPr="00746156">
              <w:rPr>
                <w:sz w:val="20"/>
                <w:szCs w:val="20"/>
                <w:lang w:val="en-US"/>
              </w:rPr>
              <w:t>5.4</w:t>
            </w:r>
          </w:p>
        </w:tc>
        <w:tc>
          <w:tcPr>
            <w:tcW w:w="1120" w:type="dxa"/>
            <w:tcBorders>
              <w:top w:val="nil"/>
              <w:left w:val="nil"/>
              <w:bottom w:val="nil"/>
              <w:right w:val="nil"/>
            </w:tcBorders>
            <w:shd w:val="clear" w:color="auto" w:fill="auto"/>
            <w:vAlign w:val="center"/>
            <w:hideMark/>
          </w:tcPr>
          <w:p w14:paraId="5E0E6D76" w14:textId="77777777" w:rsidR="00331FED" w:rsidRPr="00746156" w:rsidRDefault="00331FED" w:rsidP="00331FED">
            <w:pPr>
              <w:spacing w:after="0" w:line="240" w:lineRule="auto"/>
              <w:jc w:val="right"/>
              <w:rPr>
                <w:sz w:val="20"/>
                <w:szCs w:val="20"/>
                <w:lang w:val="en-US"/>
              </w:rPr>
            </w:pPr>
            <w:r w:rsidRPr="00746156">
              <w:rPr>
                <w:sz w:val="20"/>
                <w:szCs w:val="20"/>
                <w:lang w:val="en-US"/>
              </w:rPr>
              <w:t>71.8</w:t>
            </w:r>
          </w:p>
        </w:tc>
        <w:tc>
          <w:tcPr>
            <w:tcW w:w="1180" w:type="dxa"/>
            <w:tcBorders>
              <w:top w:val="nil"/>
              <w:left w:val="nil"/>
              <w:bottom w:val="nil"/>
              <w:right w:val="nil"/>
            </w:tcBorders>
            <w:shd w:val="clear" w:color="auto" w:fill="auto"/>
            <w:vAlign w:val="center"/>
            <w:hideMark/>
          </w:tcPr>
          <w:p w14:paraId="6A8A22C0" w14:textId="77777777" w:rsidR="00331FED" w:rsidRPr="00746156" w:rsidRDefault="00331FED" w:rsidP="00331FED">
            <w:pPr>
              <w:spacing w:after="0" w:line="240" w:lineRule="auto"/>
              <w:jc w:val="right"/>
              <w:rPr>
                <w:sz w:val="20"/>
                <w:szCs w:val="20"/>
                <w:lang w:val="en-US"/>
              </w:rPr>
            </w:pPr>
            <w:r w:rsidRPr="00746156">
              <w:rPr>
                <w:sz w:val="20"/>
                <w:szCs w:val="20"/>
                <w:lang w:val="en-US"/>
              </w:rPr>
              <w:t>100.4</w:t>
            </w:r>
          </w:p>
        </w:tc>
        <w:tc>
          <w:tcPr>
            <w:tcW w:w="1060" w:type="dxa"/>
            <w:tcBorders>
              <w:top w:val="nil"/>
              <w:left w:val="nil"/>
              <w:bottom w:val="nil"/>
              <w:right w:val="nil"/>
            </w:tcBorders>
            <w:shd w:val="clear" w:color="auto" w:fill="auto"/>
            <w:noWrap/>
            <w:vAlign w:val="bottom"/>
            <w:hideMark/>
          </w:tcPr>
          <w:p w14:paraId="5063FE9C"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272B7EDD" w14:textId="77777777" w:rsidR="00331FED" w:rsidRPr="00746156" w:rsidRDefault="00331FED" w:rsidP="00331FED">
            <w:pPr>
              <w:spacing w:after="0" w:line="240" w:lineRule="auto"/>
              <w:jc w:val="left"/>
              <w:rPr>
                <w:color w:val="auto"/>
                <w:sz w:val="20"/>
                <w:szCs w:val="20"/>
                <w:lang w:val="en-US"/>
              </w:rPr>
            </w:pPr>
          </w:p>
        </w:tc>
      </w:tr>
      <w:tr w:rsidR="00331FED" w:rsidRPr="00331FED" w14:paraId="0EF093F2" w14:textId="77777777" w:rsidTr="00331FED">
        <w:trPr>
          <w:trHeight w:val="300"/>
        </w:trPr>
        <w:tc>
          <w:tcPr>
            <w:tcW w:w="1900" w:type="dxa"/>
            <w:tcBorders>
              <w:top w:val="nil"/>
              <w:left w:val="nil"/>
              <w:bottom w:val="nil"/>
              <w:right w:val="nil"/>
            </w:tcBorders>
            <w:shd w:val="clear" w:color="auto" w:fill="auto"/>
            <w:vAlign w:val="center"/>
            <w:hideMark/>
          </w:tcPr>
          <w:p w14:paraId="2B8D1123" w14:textId="77777777" w:rsidR="00331FED" w:rsidRPr="00746156" w:rsidRDefault="00331FED" w:rsidP="00331FED">
            <w:pPr>
              <w:spacing w:after="0" w:line="240" w:lineRule="auto"/>
              <w:jc w:val="center"/>
              <w:rPr>
                <w:sz w:val="20"/>
                <w:szCs w:val="20"/>
                <w:lang w:val="en-US"/>
              </w:rPr>
            </w:pPr>
            <w:r w:rsidRPr="00746156">
              <w:rPr>
                <w:sz w:val="20"/>
                <w:szCs w:val="20"/>
                <w:lang w:val="en-US"/>
              </w:rPr>
              <w:t>CKCUEST</w:t>
            </w:r>
          </w:p>
        </w:tc>
        <w:tc>
          <w:tcPr>
            <w:tcW w:w="1380" w:type="dxa"/>
            <w:tcBorders>
              <w:top w:val="nil"/>
              <w:left w:val="nil"/>
              <w:bottom w:val="nil"/>
              <w:right w:val="nil"/>
            </w:tcBorders>
            <w:shd w:val="clear" w:color="auto" w:fill="auto"/>
            <w:vAlign w:val="center"/>
            <w:hideMark/>
          </w:tcPr>
          <w:p w14:paraId="5DD731B2" w14:textId="77777777" w:rsidR="00331FED" w:rsidRPr="00746156" w:rsidRDefault="00331FED" w:rsidP="00331FED">
            <w:pPr>
              <w:spacing w:after="0" w:line="240" w:lineRule="auto"/>
              <w:jc w:val="right"/>
              <w:rPr>
                <w:sz w:val="20"/>
                <w:szCs w:val="20"/>
                <w:lang w:val="en-US"/>
              </w:rPr>
            </w:pPr>
            <w:r w:rsidRPr="00746156">
              <w:rPr>
                <w:sz w:val="20"/>
                <w:szCs w:val="20"/>
                <w:lang w:val="en-US"/>
              </w:rPr>
              <w:t>27.84</w:t>
            </w:r>
          </w:p>
        </w:tc>
        <w:tc>
          <w:tcPr>
            <w:tcW w:w="1100" w:type="dxa"/>
            <w:tcBorders>
              <w:top w:val="nil"/>
              <w:left w:val="nil"/>
              <w:bottom w:val="nil"/>
              <w:right w:val="nil"/>
            </w:tcBorders>
            <w:shd w:val="clear" w:color="auto" w:fill="auto"/>
            <w:vAlign w:val="center"/>
            <w:hideMark/>
          </w:tcPr>
          <w:p w14:paraId="239A6C88" w14:textId="77777777" w:rsidR="00331FED" w:rsidRPr="00746156" w:rsidRDefault="00331FED" w:rsidP="00331FED">
            <w:pPr>
              <w:spacing w:after="0" w:line="240" w:lineRule="auto"/>
              <w:jc w:val="right"/>
              <w:rPr>
                <w:sz w:val="20"/>
                <w:szCs w:val="20"/>
                <w:lang w:val="en-US"/>
              </w:rPr>
            </w:pPr>
            <w:r w:rsidRPr="00746156">
              <w:rPr>
                <w:sz w:val="20"/>
                <w:szCs w:val="20"/>
                <w:lang w:val="en-US"/>
              </w:rPr>
              <w:t>3.77</w:t>
            </w:r>
          </w:p>
        </w:tc>
        <w:tc>
          <w:tcPr>
            <w:tcW w:w="1120" w:type="dxa"/>
            <w:tcBorders>
              <w:top w:val="nil"/>
              <w:left w:val="nil"/>
              <w:bottom w:val="nil"/>
              <w:right w:val="nil"/>
            </w:tcBorders>
            <w:shd w:val="clear" w:color="auto" w:fill="auto"/>
            <w:vAlign w:val="center"/>
            <w:hideMark/>
          </w:tcPr>
          <w:p w14:paraId="76426256" w14:textId="77777777" w:rsidR="00331FED" w:rsidRPr="00746156" w:rsidRDefault="00331FED" w:rsidP="00331FED">
            <w:pPr>
              <w:spacing w:after="0" w:line="240" w:lineRule="auto"/>
              <w:jc w:val="right"/>
              <w:rPr>
                <w:sz w:val="20"/>
                <w:szCs w:val="20"/>
                <w:lang w:val="en-US"/>
              </w:rPr>
            </w:pPr>
            <w:r w:rsidRPr="00746156">
              <w:rPr>
                <w:sz w:val="20"/>
                <w:szCs w:val="20"/>
                <w:lang w:val="en-US"/>
              </w:rPr>
              <w:t>15.67</w:t>
            </w:r>
          </w:p>
        </w:tc>
        <w:tc>
          <w:tcPr>
            <w:tcW w:w="1180" w:type="dxa"/>
            <w:tcBorders>
              <w:top w:val="nil"/>
              <w:left w:val="nil"/>
              <w:bottom w:val="nil"/>
              <w:right w:val="nil"/>
            </w:tcBorders>
            <w:shd w:val="clear" w:color="auto" w:fill="auto"/>
            <w:vAlign w:val="center"/>
            <w:hideMark/>
          </w:tcPr>
          <w:p w14:paraId="6BC381A3" w14:textId="77777777" w:rsidR="00331FED" w:rsidRPr="00746156" w:rsidRDefault="00331FED" w:rsidP="00331FED">
            <w:pPr>
              <w:spacing w:after="0" w:line="240" w:lineRule="auto"/>
              <w:jc w:val="right"/>
              <w:rPr>
                <w:sz w:val="20"/>
                <w:szCs w:val="20"/>
                <w:lang w:val="en-US"/>
              </w:rPr>
            </w:pPr>
            <w:r w:rsidRPr="00746156">
              <w:rPr>
                <w:sz w:val="20"/>
                <w:szCs w:val="20"/>
                <w:lang w:val="en-US"/>
              </w:rPr>
              <w:t>39.33</w:t>
            </w:r>
          </w:p>
        </w:tc>
        <w:tc>
          <w:tcPr>
            <w:tcW w:w="1060" w:type="dxa"/>
            <w:tcBorders>
              <w:top w:val="nil"/>
              <w:left w:val="nil"/>
              <w:bottom w:val="nil"/>
              <w:right w:val="nil"/>
            </w:tcBorders>
            <w:shd w:val="clear" w:color="auto" w:fill="auto"/>
            <w:noWrap/>
            <w:vAlign w:val="bottom"/>
            <w:hideMark/>
          </w:tcPr>
          <w:p w14:paraId="465148EB"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37673F35" w14:textId="77777777" w:rsidR="00331FED" w:rsidRPr="00746156" w:rsidRDefault="00331FED" w:rsidP="00331FED">
            <w:pPr>
              <w:spacing w:after="0" w:line="240" w:lineRule="auto"/>
              <w:jc w:val="left"/>
              <w:rPr>
                <w:color w:val="auto"/>
                <w:sz w:val="20"/>
                <w:szCs w:val="20"/>
                <w:lang w:val="en-US"/>
              </w:rPr>
            </w:pPr>
          </w:p>
        </w:tc>
      </w:tr>
      <w:tr w:rsidR="00331FED" w:rsidRPr="00331FED" w14:paraId="1DFF3A27" w14:textId="77777777" w:rsidTr="00331FED">
        <w:trPr>
          <w:trHeight w:val="510"/>
        </w:trPr>
        <w:tc>
          <w:tcPr>
            <w:tcW w:w="1900" w:type="dxa"/>
            <w:tcBorders>
              <w:top w:val="nil"/>
              <w:left w:val="nil"/>
              <w:bottom w:val="nil"/>
              <w:right w:val="nil"/>
            </w:tcBorders>
            <w:shd w:val="clear" w:color="auto" w:fill="auto"/>
            <w:vAlign w:val="center"/>
            <w:hideMark/>
          </w:tcPr>
          <w:p w14:paraId="3E686D87" w14:textId="77777777" w:rsidR="00331FED" w:rsidRPr="00746156" w:rsidRDefault="00331FED" w:rsidP="00331FED">
            <w:pPr>
              <w:spacing w:after="0" w:line="240" w:lineRule="auto"/>
              <w:jc w:val="center"/>
              <w:rPr>
                <w:sz w:val="20"/>
                <w:szCs w:val="20"/>
                <w:lang w:val="en-US"/>
              </w:rPr>
            </w:pPr>
            <w:r w:rsidRPr="00746156">
              <w:rPr>
                <w:sz w:val="20"/>
                <w:szCs w:val="20"/>
                <w:lang w:val="en-US"/>
              </w:rPr>
              <w:t>E-score</w:t>
            </w:r>
          </w:p>
        </w:tc>
        <w:tc>
          <w:tcPr>
            <w:tcW w:w="1380" w:type="dxa"/>
            <w:tcBorders>
              <w:top w:val="nil"/>
              <w:left w:val="nil"/>
              <w:bottom w:val="nil"/>
              <w:right w:val="nil"/>
            </w:tcBorders>
            <w:shd w:val="clear" w:color="auto" w:fill="auto"/>
            <w:vAlign w:val="center"/>
            <w:hideMark/>
          </w:tcPr>
          <w:p w14:paraId="473E99E0" w14:textId="77777777" w:rsidR="00331FED" w:rsidRPr="00746156" w:rsidRDefault="00331FED" w:rsidP="00331FED">
            <w:pPr>
              <w:spacing w:after="0" w:line="240" w:lineRule="auto"/>
              <w:jc w:val="right"/>
              <w:rPr>
                <w:sz w:val="20"/>
                <w:szCs w:val="20"/>
                <w:lang w:val="en-US"/>
              </w:rPr>
            </w:pPr>
            <w:r w:rsidRPr="00746156">
              <w:rPr>
                <w:sz w:val="20"/>
                <w:szCs w:val="20"/>
                <w:lang w:val="en-US"/>
              </w:rPr>
              <w:t>1.62 (2.0*)</w:t>
            </w:r>
          </w:p>
        </w:tc>
        <w:tc>
          <w:tcPr>
            <w:tcW w:w="1100" w:type="dxa"/>
            <w:tcBorders>
              <w:top w:val="nil"/>
              <w:left w:val="nil"/>
              <w:bottom w:val="nil"/>
              <w:right w:val="nil"/>
            </w:tcBorders>
            <w:shd w:val="clear" w:color="auto" w:fill="auto"/>
            <w:vAlign w:val="center"/>
            <w:hideMark/>
          </w:tcPr>
          <w:p w14:paraId="47A20B4E" w14:textId="77777777" w:rsidR="00331FED" w:rsidRPr="00746156" w:rsidRDefault="00331FED" w:rsidP="00331FED">
            <w:pPr>
              <w:spacing w:after="0" w:line="240" w:lineRule="auto"/>
              <w:jc w:val="right"/>
              <w:rPr>
                <w:sz w:val="20"/>
                <w:szCs w:val="20"/>
                <w:lang w:val="en-US"/>
              </w:rPr>
            </w:pPr>
            <w:r w:rsidRPr="00746156">
              <w:rPr>
                <w:sz w:val="20"/>
                <w:szCs w:val="20"/>
                <w:lang w:val="en-US"/>
              </w:rPr>
              <w:t>0.54 (0.65**)</w:t>
            </w:r>
          </w:p>
        </w:tc>
        <w:tc>
          <w:tcPr>
            <w:tcW w:w="1120" w:type="dxa"/>
            <w:tcBorders>
              <w:top w:val="nil"/>
              <w:left w:val="nil"/>
              <w:bottom w:val="nil"/>
              <w:right w:val="nil"/>
            </w:tcBorders>
            <w:shd w:val="clear" w:color="auto" w:fill="auto"/>
            <w:vAlign w:val="center"/>
            <w:hideMark/>
          </w:tcPr>
          <w:p w14:paraId="2E987C83" w14:textId="77777777" w:rsidR="00331FED" w:rsidRPr="00746156" w:rsidRDefault="00331FED" w:rsidP="00331FED">
            <w:pPr>
              <w:spacing w:after="0" w:line="240" w:lineRule="auto"/>
              <w:jc w:val="right"/>
              <w:rPr>
                <w:sz w:val="20"/>
                <w:szCs w:val="20"/>
                <w:lang w:val="en-US"/>
              </w:rPr>
            </w:pPr>
            <w:r w:rsidRPr="00746156">
              <w:rPr>
                <w:sz w:val="20"/>
                <w:szCs w:val="20"/>
                <w:lang w:val="en-US"/>
              </w:rPr>
              <w:t>0.1</w:t>
            </w:r>
          </w:p>
        </w:tc>
        <w:tc>
          <w:tcPr>
            <w:tcW w:w="1180" w:type="dxa"/>
            <w:tcBorders>
              <w:top w:val="nil"/>
              <w:left w:val="nil"/>
              <w:bottom w:val="nil"/>
              <w:right w:val="nil"/>
            </w:tcBorders>
            <w:shd w:val="clear" w:color="auto" w:fill="auto"/>
            <w:vAlign w:val="center"/>
            <w:hideMark/>
          </w:tcPr>
          <w:p w14:paraId="2AED8AE1" w14:textId="77777777" w:rsidR="00331FED" w:rsidRPr="00746156" w:rsidRDefault="00331FED" w:rsidP="00331FED">
            <w:pPr>
              <w:spacing w:after="0" w:line="240" w:lineRule="auto"/>
              <w:jc w:val="right"/>
              <w:rPr>
                <w:sz w:val="20"/>
                <w:szCs w:val="20"/>
                <w:lang w:val="en-US"/>
              </w:rPr>
            </w:pPr>
            <w:r w:rsidRPr="00746156">
              <w:rPr>
                <w:sz w:val="20"/>
                <w:szCs w:val="20"/>
                <w:lang w:val="en-US"/>
              </w:rPr>
              <w:t>2.2</w:t>
            </w:r>
          </w:p>
        </w:tc>
        <w:tc>
          <w:tcPr>
            <w:tcW w:w="1060" w:type="dxa"/>
            <w:tcBorders>
              <w:top w:val="nil"/>
              <w:left w:val="nil"/>
              <w:bottom w:val="nil"/>
              <w:right w:val="nil"/>
            </w:tcBorders>
            <w:shd w:val="clear" w:color="auto" w:fill="auto"/>
            <w:noWrap/>
            <w:vAlign w:val="bottom"/>
            <w:hideMark/>
          </w:tcPr>
          <w:p w14:paraId="75F592AE" w14:textId="77777777" w:rsidR="00331FED" w:rsidRPr="00746156" w:rsidRDefault="00331FED" w:rsidP="00331FED">
            <w:pPr>
              <w:spacing w:after="0" w:line="240" w:lineRule="auto"/>
              <w:jc w:val="right"/>
              <w:rPr>
                <w:sz w:val="20"/>
                <w:szCs w:val="20"/>
                <w:lang w:val="en-US"/>
              </w:rPr>
            </w:pPr>
          </w:p>
        </w:tc>
        <w:tc>
          <w:tcPr>
            <w:tcW w:w="1180" w:type="dxa"/>
            <w:tcBorders>
              <w:top w:val="nil"/>
              <w:left w:val="nil"/>
              <w:bottom w:val="nil"/>
              <w:right w:val="nil"/>
            </w:tcBorders>
            <w:shd w:val="clear" w:color="auto" w:fill="auto"/>
            <w:noWrap/>
            <w:vAlign w:val="bottom"/>
            <w:hideMark/>
          </w:tcPr>
          <w:p w14:paraId="69091F36" w14:textId="77777777" w:rsidR="00331FED" w:rsidRPr="00746156" w:rsidRDefault="00331FED" w:rsidP="00331FED">
            <w:pPr>
              <w:spacing w:after="0" w:line="240" w:lineRule="auto"/>
              <w:jc w:val="left"/>
              <w:rPr>
                <w:color w:val="auto"/>
                <w:sz w:val="20"/>
                <w:szCs w:val="20"/>
                <w:lang w:val="en-US"/>
              </w:rPr>
            </w:pPr>
          </w:p>
        </w:tc>
      </w:tr>
      <w:tr w:rsidR="00331FED" w:rsidRPr="00331FED" w14:paraId="63322BD0" w14:textId="77777777" w:rsidTr="00331FED">
        <w:trPr>
          <w:trHeight w:val="105"/>
        </w:trPr>
        <w:tc>
          <w:tcPr>
            <w:tcW w:w="1900" w:type="dxa"/>
            <w:tcBorders>
              <w:top w:val="single" w:sz="4" w:space="0" w:color="auto"/>
              <w:left w:val="nil"/>
              <w:bottom w:val="nil"/>
              <w:right w:val="nil"/>
            </w:tcBorders>
            <w:shd w:val="clear" w:color="auto" w:fill="auto"/>
            <w:vAlign w:val="center"/>
            <w:hideMark/>
          </w:tcPr>
          <w:p w14:paraId="6366B458" w14:textId="77777777" w:rsidR="00331FED" w:rsidRPr="00746156" w:rsidRDefault="00331FED" w:rsidP="00331FED">
            <w:pPr>
              <w:spacing w:after="0" w:line="240" w:lineRule="auto"/>
              <w:jc w:val="center"/>
              <w:rPr>
                <w:sz w:val="20"/>
                <w:szCs w:val="20"/>
                <w:lang w:val="en-US"/>
              </w:rPr>
            </w:pPr>
            <w:r w:rsidRPr="00746156">
              <w:rPr>
                <w:sz w:val="20"/>
                <w:szCs w:val="20"/>
                <w:lang w:val="en-US"/>
              </w:rPr>
              <w:t> </w:t>
            </w:r>
          </w:p>
        </w:tc>
        <w:tc>
          <w:tcPr>
            <w:tcW w:w="1380" w:type="dxa"/>
            <w:tcBorders>
              <w:top w:val="single" w:sz="4" w:space="0" w:color="auto"/>
              <w:left w:val="nil"/>
              <w:bottom w:val="nil"/>
              <w:right w:val="nil"/>
            </w:tcBorders>
            <w:shd w:val="clear" w:color="auto" w:fill="auto"/>
            <w:vAlign w:val="center"/>
            <w:hideMark/>
          </w:tcPr>
          <w:p w14:paraId="76218D6D" w14:textId="77777777" w:rsidR="00331FED" w:rsidRPr="00746156" w:rsidRDefault="00331FED" w:rsidP="00331FED">
            <w:pPr>
              <w:spacing w:after="0" w:line="240" w:lineRule="auto"/>
              <w:jc w:val="right"/>
              <w:rPr>
                <w:sz w:val="20"/>
                <w:szCs w:val="20"/>
                <w:lang w:val="en-US"/>
              </w:rPr>
            </w:pPr>
            <w:r w:rsidRPr="00746156">
              <w:rPr>
                <w:sz w:val="20"/>
                <w:szCs w:val="20"/>
                <w:lang w:val="en-US"/>
              </w:rPr>
              <w:t> </w:t>
            </w:r>
          </w:p>
        </w:tc>
        <w:tc>
          <w:tcPr>
            <w:tcW w:w="1100" w:type="dxa"/>
            <w:tcBorders>
              <w:top w:val="single" w:sz="4" w:space="0" w:color="auto"/>
              <w:left w:val="nil"/>
              <w:bottom w:val="nil"/>
              <w:right w:val="nil"/>
            </w:tcBorders>
            <w:shd w:val="clear" w:color="auto" w:fill="auto"/>
            <w:vAlign w:val="center"/>
            <w:hideMark/>
          </w:tcPr>
          <w:p w14:paraId="003B794D" w14:textId="77777777" w:rsidR="00331FED" w:rsidRPr="00746156" w:rsidRDefault="00331FED" w:rsidP="00331FED">
            <w:pPr>
              <w:spacing w:after="0" w:line="240" w:lineRule="auto"/>
              <w:jc w:val="right"/>
              <w:rPr>
                <w:sz w:val="20"/>
                <w:szCs w:val="20"/>
                <w:lang w:val="en-US"/>
              </w:rPr>
            </w:pPr>
            <w:r w:rsidRPr="00746156">
              <w:rPr>
                <w:sz w:val="20"/>
                <w:szCs w:val="20"/>
                <w:lang w:val="en-US"/>
              </w:rPr>
              <w:t> </w:t>
            </w:r>
          </w:p>
        </w:tc>
        <w:tc>
          <w:tcPr>
            <w:tcW w:w="1120" w:type="dxa"/>
            <w:tcBorders>
              <w:top w:val="single" w:sz="4" w:space="0" w:color="auto"/>
              <w:left w:val="nil"/>
              <w:bottom w:val="nil"/>
              <w:right w:val="nil"/>
            </w:tcBorders>
            <w:shd w:val="clear" w:color="auto" w:fill="auto"/>
            <w:vAlign w:val="center"/>
            <w:hideMark/>
          </w:tcPr>
          <w:p w14:paraId="04A92544" w14:textId="77777777" w:rsidR="00331FED" w:rsidRPr="00746156" w:rsidRDefault="00331FED" w:rsidP="00331FED">
            <w:pPr>
              <w:spacing w:after="0" w:line="240" w:lineRule="auto"/>
              <w:jc w:val="right"/>
              <w:rPr>
                <w:sz w:val="20"/>
                <w:szCs w:val="20"/>
                <w:lang w:val="en-US"/>
              </w:rPr>
            </w:pPr>
            <w:r w:rsidRPr="00746156">
              <w:rPr>
                <w:sz w:val="20"/>
                <w:szCs w:val="20"/>
                <w:lang w:val="en-US"/>
              </w:rPr>
              <w:t> </w:t>
            </w:r>
          </w:p>
        </w:tc>
        <w:tc>
          <w:tcPr>
            <w:tcW w:w="1180" w:type="dxa"/>
            <w:tcBorders>
              <w:top w:val="single" w:sz="4" w:space="0" w:color="auto"/>
              <w:left w:val="nil"/>
              <w:bottom w:val="nil"/>
              <w:right w:val="nil"/>
            </w:tcBorders>
            <w:shd w:val="clear" w:color="auto" w:fill="auto"/>
            <w:vAlign w:val="center"/>
            <w:hideMark/>
          </w:tcPr>
          <w:p w14:paraId="68074E36" w14:textId="77777777" w:rsidR="00331FED" w:rsidRPr="00746156" w:rsidRDefault="00331FED" w:rsidP="00331FED">
            <w:pPr>
              <w:spacing w:after="0" w:line="240" w:lineRule="auto"/>
              <w:jc w:val="right"/>
              <w:rPr>
                <w:sz w:val="20"/>
                <w:szCs w:val="20"/>
                <w:lang w:val="en-US"/>
              </w:rPr>
            </w:pPr>
            <w:r w:rsidRPr="00746156">
              <w:rPr>
                <w:sz w:val="20"/>
                <w:szCs w:val="20"/>
                <w:lang w:val="en-US"/>
              </w:rPr>
              <w:t> </w:t>
            </w:r>
          </w:p>
        </w:tc>
        <w:tc>
          <w:tcPr>
            <w:tcW w:w="1060" w:type="dxa"/>
            <w:tcBorders>
              <w:top w:val="single" w:sz="4" w:space="0" w:color="auto"/>
              <w:left w:val="nil"/>
              <w:bottom w:val="nil"/>
              <w:right w:val="nil"/>
            </w:tcBorders>
            <w:shd w:val="clear" w:color="auto" w:fill="auto"/>
            <w:noWrap/>
            <w:vAlign w:val="bottom"/>
            <w:hideMark/>
          </w:tcPr>
          <w:p w14:paraId="7B5051C7" w14:textId="77777777" w:rsidR="00331FED" w:rsidRPr="00746156" w:rsidRDefault="00331FED" w:rsidP="00331FED">
            <w:pPr>
              <w:spacing w:after="0" w:line="240" w:lineRule="auto"/>
              <w:jc w:val="left"/>
              <w:rPr>
                <w:rFonts w:ascii="Calibri" w:hAnsi="Calibri" w:cs="Calibri"/>
                <w:color w:val="000000"/>
                <w:sz w:val="22"/>
                <w:szCs w:val="22"/>
                <w:lang w:val="en-US"/>
              </w:rPr>
            </w:pPr>
            <w:r w:rsidRPr="00746156">
              <w:rPr>
                <w:rFonts w:ascii="Calibri" w:hAnsi="Calibri" w:cs="Calibri"/>
                <w:color w:val="000000"/>
                <w:sz w:val="22"/>
                <w:szCs w:val="22"/>
                <w:lang w:val="en-US"/>
              </w:rPr>
              <w:t> </w:t>
            </w:r>
          </w:p>
        </w:tc>
        <w:tc>
          <w:tcPr>
            <w:tcW w:w="1180" w:type="dxa"/>
            <w:tcBorders>
              <w:top w:val="single" w:sz="4" w:space="0" w:color="auto"/>
              <w:left w:val="nil"/>
              <w:bottom w:val="nil"/>
              <w:right w:val="nil"/>
            </w:tcBorders>
            <w:shd w:val="clear" w:color="auto" w:fill="auto"/>
            <w:noWrap/>
            <w:vAlign w:val="bottom"/>
            <w:hideMark/>
          </w:tcPr>
          <w:p w14:paraId="535E4963" w14:textId="77777777" w:rsidR="00331FED" w:rsidRPr="00746156" w:rsidRDefault="00331FED" w:rsidP="00331FED">
            <w:pPr>
              <w:spacing w:after="0" w:line="240" w:lineRule="auto"/>
              <w:jc w:val="left"/>
              <w:rPr>
                <w:rFonts w:ascii="Calibri" w:hAnsi="Calibri" w:cs="Calibri"/>
                <w:color w:val="000000"/>
                <w:sz w:val="22"/>
                <w:szCs w:val="22"/>
                <w:lang w:val="en-US"/>
              </w:rPr>
            </w:pPr>
            <w:r w:rsidRPr="00746156">
              <w:rPr>
                <w:rFonts w:ascii="Calibri" w:hAnsi="Calibri" w:cs="Calibri"/>
                <w:color w:val="000000"/>
                <w:sz w:val="22"/>
                <w:szCs w:val="22"/>
                <w:lang w:val="en-US"/>
              </w:rPr>
              <w:t> </w:t>
            </w:r>
          </w:p>
        </w:tc>
      </w:tr>
      <w:tr w:rsidR="00331FED" w:rsidRPr="00331FED" w14:paraId="04EB589A" w14:textId="77777777" w:rsidTr="00C93132">
        <w:trPr>
          <w:trHeight w:val="300"/>
        </w:trPr>
        <w:tc>
          <w:tcPr>
            <w:tcW w:w="1900" w:type="dxa"/>
            <w:vMerge w:val="restart"/>
            <w:tcBorders>
              <w:top w:val="nil"/>
              <w:left w:val="nil"/>
              <w:bottom w:val="nil"/>
              <w:right w:val="nil"/>
            </w:tcBorders>
            <w:shd w:val="clear" w:color="auto" w:fill="auto"/>
            <w:vAlign w:val="center"/>
            <w:hideMark/>
          </w:tcPr>
          <w:p w14:paraId="16C7A408" w14:textId="2F374171" w:rsidR="00331FED" w:rsidRPr="00746156" w:rsidRDefault="00C93132" w:rsidP="00C93132">
            <w:pPr>
              <w:spacing w:after="0" w:line="240" w:lineRule="auto"/>
              <w:jc w:val="center"/>
              <w:rPr>
                <w:color w:val="000000"/>
                <w:sz w:val="22"/>
                <w:szCs w:val="22"/>
                <w:lang w:val="en-US"/>
              </w:rPr>
            </w:pPr>
            <w:r w:rsidRPr="00746156">
              <w:rPr>
                <w:color w:val="000000"/>
                <w:szCs w:val="22"/>
                <w:lang w:val="en-US"/>
              </w:rPr>
              <w:t>Variable</w:t>
            </w:r>
          </w:p>
        </w:tc>
        <w:tc>
          <w:tcPr>
            <w:tcW w:w="1380" w:type="dxa"/>
            <w:vMerge w:val="restart"/>
            <w:tcBorders>
              <w:top w:val="nil"/>
              <w:left w:val="nil"/>
              <w:bottom w:val="nil"/>
              <w:right w:val="nil"/>
            </w:tcBorders>
            <w:shd w:val="clear" w:color="auto" w:fill="auto"/>
            <w:vAlign w:val="center"/>
            <w:hideMark/>
          </w:tcPr>
          <w:p w14:paraId="03EC75BE" w14:textId="77777777" w:rsidR="00331FED" w:rsidRPr="00746156" w:rsidRDefault="00331FED" w:rsidP="00331FED">
            <w:pPr>
              <w:spacing w:after="0" w:line="240" w:lineRule="auto"/>
              <w:jc w:val="center"/>
              <w:rPr>
                <w:b/>
                <w:sz w:val="20"/>
                <w:szCs w:val="20"/>
                <w:lang w:val="en-US"/>
              </w:rPr>
            </w:pPr>
            <w:r w:rsidRPr="00746156">
              <w:rPr>
                <w:b/>
                <w:sz w:val="20"/>
                <w:szCs w:val="20"/>
                <w:lang w:val="en-US"/>
              </w:rPr>
              <w:t>Mode</w:t>
            </w:r>
          </w:p>
        </w:tc>
        <w:tc>
          <w:tcPr>
            <w:tcW w:w="5640" w:type="dxa"/>
            <w:gridSpan w:val="5"/>
            <w:tcBorders>
              <w:top w:val="nil"/>
              <w:left w:val="nil"/>
              <w:bottom w:val="nil"/>
              <w:right w:val="nil"/>
            </w:tcBorders>
            <w:shd w:val="clear" w:color="auto" w:fill="auto"/>
            <w:vAlign w:val="center"/>
            <w:hideMark/>
          </w:tcPr>
          <w:p w14:paraId="216D9B4B" w14:textId="77777777" w:rsidR="00331FED" w:rsidRPr="00746156" w:rsidRDefault="00331FED" w:rsidP="00331FED">
            <w:pPr>
              <w:spacing w:after="0" w:line="240" w:lineRule="auto"/>
              <w:jc w:val="center"/>
              <w:rPr>
                <w:b/>
                <w:sz w:val="20"/>
                <w:szCs w:val="20"/>
                <w:lang w:val="en-US"/>
              </w:rPr>
            </w:pPr>
            <w:r w:rsidRPr="00746156">
              <w:rPr>
                <w:b/>
                <w:sz w:val="20"/>
                <w:szCs w:val="20"/>
                <w:lang w:val="en-US"/>
              </w:rPr>
              <w:t>Rating</w:t>
            </w:r>
          </w:p>
        </w:tc>
      </w:tr>
      <w:tr w:rsidR="00331FED" w:rsidRPr="00331FED" w14:paraId="2A8CF4A7" w14:textId="77777777" w:rsidTr="00331FED">
        <w:trPr>
          <w:trHeight w:val="300"/>
        </w:trPr>
        <w:tc>
          <w:tcPr>
            <w:tcW w:w="1900" w:type="dxa"/>
            <w:vMerge/>
            <w:tcBorders>
              <w:top w:val="nil"/>
              <w:left w:val="nil"/>
              <w:bottom w:val="nil"/>
              <w:right w:val="nil"/>
            </w:tcBorders>
            <w:vAlign w:val="center"/>
            <w:hideMark/>
          </w:tcPr>
          <w:p w14:paraId="53B2C2F1" w14:textId="77777777" w:rsidR="00331FED" w:rsidRPr="00746156" w:rsidRDefault="00331FED" w:rsidP="00331FED">
            <w:pPr>
              <w:spacing w:after="0" w:line="240" w:lineRule="auto"/>
              <w:jc w:val="left"/>
              <w:rPr>
                <w:rFonts w:ascii="Calibri" w:hAnsi="Calibri" w:cs="Calibri"/>
                <w:color w:val="000000"/>
                <w:sz w:val="22"/>
                <w:szCs w:val="22"/>
                <w:lang w:val="en-US"/>
              </w:rPr>
            </w:pPr>
          </w:p>
        </w:tc>
        <w:tc>
          <w:tcPr>
            <w:tcW w:w="1380" w:type="dxa"/>
            <w:vMerge/>
            <w:tcBorders>
              <w:top w:val="nil"/>
              <w:left w:val="nil"/>
              <w:bottom w:val="nil"/>
              <w:right w:val="nil"/>
            </w:tcBorders>
            <w:vAlign w:val="center"/>
            <w:hideMark/>
          </w:tcPr>
          <w:p w14:paraId="0BED7DD5" w14:textId="77777777" w:rsidR="00331FED" w:rsidRPr="00746156" w:rsidRDefault="00331FED" w:rsidP="00331FED">
            <w:pPr>
              <w:spacing w:after="0" w:line="240" w:lineRule="auto"/>
              <w:jc w:val="left"/>
              <w:rPr>
                <w:b/>
                <w:sz w:val="20"/>
                <w:szCs w:val="20"/>
                <w:lang w:val="en-US"/>
              </w:rPr>
            </w:pPr>
          </w:p>
        </w:tc>
        <w:tc>
          <w:tcPr>
            <w:tcW w:w="1100" w:type="dxa"/>
            <w:tcBorders>
              <w:top w:val="nil"/>
              <w:left w:val="nil"/>
              <w:bottom w:val="nil"/>
              <w:right w:val="nil"/>
            </w:tcBorders>
            <w:shd w:val="clear" w:color="auto" w:fill="auto"/>
            <w:vAlign w:val="center"/>
            <w:hideMark/>
          </w:tcPr>
          <w:p w14:paraId="31010588" w14:textId="77777777" w:rsidR="00331FED" w:rsidRPr="00746156" w:rsidRDefault="00331FED" w:rsidP="00331FED">
            <w:pPr>
              <w:spacing w:after="0" w:line="240" w:lineRule="auto"/>
              <w:jc w:val="center"/>
              <w:rPr>
                <w:b/>
                <w:sz w:val="20"/>
                <w:szCs w:val="20"/>
                <w:lang w:val="en-US"/>
              </w:rPr>
            </w:pPr>
            <w:r w:rsidRPr="00746156">
              <w:rPr>
                <w:b/>
                <w:sz w:val="20"/>
                <w:szCs w:val="20"/>
                <w:lang w:val="en-US"/>
              </w:rPr>
              <w:t>0</w:t>
            </w:r>
          </w:p>
        </w:tc>
        <w:tc>
          <w:tcPr>
            <w:tcW w:w="1120" w:type="dxa"/>
            <w:tcBorders>
              <w:top w:val="nil"/>
              <w:left w:val="nil"/>
              <w:bottom w:val="nil"/>
              <w:right w:val="nil"/>
            </w:tcBorders>
            <w:shd w:val="clear" w:color="auto" w:fill="auto"/>
            <w:vAlign w:val="center"/>
            <w:hideMark/>
          </w:tcPr>
          <w:p w14:paraId="0F3E123E" w14:textId="77777777" w:rsidR="00331FED" w:rsidRPr="00746156" w:rsidRDefault="00331FED" w:rsidP="00331FED">
            <w:pPr>
              <w:spacing w:after="0" w:line="240" w:lineRule="auto"/>
              <w:jc w:val="center"/>
              <w:rPr>
                <w:b/>
                <w:sz w:val="20"/>
                <w:szCs w:val="20"/>
                <w:lang w:val="en-US"/>
              </w:rPr>
            </w:pPr>
            <w:r w:rsidRPr="00746156">
              <w:rPr>
                <w:b/>
                <w:sz w:val="20"/>
                <w:szCs w:val="20"/>
                <w:lang w:val="en-US"/>
              </w:rPr>
              <w:t>1</w:t>
            </w:r>
          </w:p>
        </w:tc>
        <w:tc>
          <w:tcPr>
            <w:tcW w:w="1180" w:type="dxa"/>
            <w:tcBorders>
              <w:top w:val="nil"/>
              <w:left w:val="nil"/>
              <w:bottom w:val="nil"/>
              <w:right w:val="nil"/>
            </w:tcBorders>
            <w:shd w:val="clear" w:color="auto" w:fill="auto"/>
            <w:vAlign w:val="center"/>
            <w:hideMark/>
          </w:tcPr>
          <w:p w14:paraId="5B4E9436" w14:textId="77777777" w:rsidR="00331FED" w:rsidRPr="00746156" w:rsidRDefault="00331FED" w:rsidP="00331FED">
            <w:pPr>
              <w:spacing w:after="0" w:line="240" w:lineRule="auto"/>
              <w:jc w:val="center"/>
              <w:rPr>
                <w:b/>
                <w:sz w:val="20"/>
                <w:szCs w:val="20"/>
                <w:lang w:val="en-US"/>
              </w:rPr>
            </w:pPr>
            <w:r w:rsidRPr="00746156">
              <w:rPr>
                <w:b/>
                <w:sz w:val="20"/>
                <w:szCs w:val="20"/>
                <w:lang w:val="en-US"/>
              </w:rPr>
              <w:t>2</w:t>
            </w:r>
          </w:p>
        </w:tc>
        <w:tc>
          <w:tcPr>
            <w:tcW w:w="1060" w:type="dxa"/>
            <w:tcBorders>
              <w:top w:val="nil"/>
              <w:left w:val="nil"/>
              <w:bottom w:val="nil"/>
              <w:right w:val="nil"/>
            </w:tcBorders>
            <w:shd w:val="clear" w:color="auto" w:fill="auto"/>
            <w:vAlign w:val="center"/>
            <w:hideMark/>
          </w:tcPr>
          <w:p w14:paraId="7098C497" w14:textId="77777777" w:rsidR="00331FED" w:rsidRPr="00746156" w:rsidRDefault="00331FED" w:rsidP="00331FED">
            <w:pPr>
              <w:spacing w:after="0" w:line="240" w:lineRule="auto"/>
              <w:jc w:val="center"/>
              <w:rPr>
                <w:b/>
                <w:sz w:val="20"/>
                <w:szCs w:val="20"/>
                <w:lang w:val="en-US"/>
              </w:rPr>
            </w:pPr>
            <w:r w:rsidRPr="00746156">
              <w:rPr>
                <w:b/>
                <w:sz w:val="20"/>
                <w:szCs w:val="20"/>
                <w:lang w:val="en-US"/>
              </w:rPr>
              <w:t>3</w:t>
            </w:r>
          </w:p>
        </w:tc>
        <w:tc>
          <w:tcPr>
            <w:tcW w:w="1180" w:type="dxa"/>
            <w:tcBorders>
              <w:top w:val="nil"/>
              <w:left w:val="nil"/>
              <w:bottom w:val="nil"/>
              <w:right w:val="nil"/>
            </w:tcBorders>
            <w:shd w:val="clear" w:color="auto" w:fill="auto"/>
            <w:vAlign w:val="center"/>
            <w:hideMark/>
          </w:tcPr>
          <w:p w14:paraId="2FBAC10E" w14:textId="77777777" w:rsidR="00331FED" w:rsidRPr="00746156" w:rsidRDefault="00331FED" w:rsidP="00331FED">
            <w:pPr>
              <w:spacing w:after="0" w:line="240" w:lineRule="auto"/>
              <w:jc w:val="center"/>
              <w:rPr>
                <w:b/>
                <w:sz w:val="20"/>
                <w:szCs w:val="20"/>
                <w:lang w:val="en-US"/>
              </w:rPr>
            </w:pPr>
            <w:r w:rsidRPr="00746156">
              <w:rPr>
                <w:b/>
                <w:sz w:val="20"/>
                <w:szCs w:val="20"/>
                <w:lang w:val="en-US"/>
              </w:rPr>
              <w:t>4</w:t>
            </w:r>
          </w:p>
        </w:tc>
      </w:tr>
      <w:tr w:rsidR="00331FED" w:rsidRPr="00331FED" w14:paraId="16E644FA" w14:textId="77777777" w:rsidTr="00331FED">
        <w:trPr>
          <w:trHeight w:val="300"/>
        </w:trPr>
        <w:tc>
          <w:tcPr>
            <w:tcW w:w="1900" w:type="dxa"/>
            <w:tcBorders>
              <w:top w:val="nil"/>
              <w:left w:val="nil"/>
              <w:bottom w:val="nil"/>
              <w:right w:val="nil"/>
            </w:tcBorders>
            <w:shd w:val="clear" w:color="auto" w:fill="auto"/>
            <w:vAlign w:val="center"/>
            <w:hideMark/>
          </w:tcPr>
          <w:p w14:paraId="7C9277D7" w14:textId="77777777" w:rsidR="00331FED" w:rsidRPr="00746156" w:rsidRDefault="00331FED" w:rsidP="00331FED">
            <w:pPr>
              <w:spacing w:after="0" w:line="240" w:lineRule="auto"/>
              <w:jc w:val="center"/>
              <w:rPr>
                <w:sz w:val="20"/>
                <w:szCs w:val="20"/>
                <w:lang w:val="en-US"/>
              </w:rPr>
            </w:pPr>
            <w:r w:rsidRPr="00746156">
              <w:rPr>
                <w:sz w:val="20"/>
                <w:szCs w:val="20"/>
                <w:lang w:val="en-US"/>
              </w:rPr>
              <w:t xml:space="preserve">AQV </w:t>
            </w:r>
          </w:p>
        </w:tc>
        <w:tc>
          <w:tcPr>
            <w:tcW w:w="1380" w:type="dxa"/>
            <w:tcBorders>
              <w:top w:val="nil"/>
              <w:left w:val="nil"/>
              <w:bottom w:val="nil"/>
              <w:right w:val="nil"/>
            </w:tcBorders>
            <w:shd w:val="clear" w:color="auto" w:fill="auto"/>
            <w:vAlign w:val="center"/>
            <w:hideMark/>
          </w:tcPr>
          <w:p w14:paraId="1A0C76C2" w14:textId="77777777" w:rsidR="00331FED" w:rsidRPr="00746156" w:rsidRDefault="00331FED" w:rsidP="00331FED">
            <w:pPr>
              <w:spacing w:after="0" w:line="240" w:lineRule="auto"/>
              <w:jc w:val="right"/>
              <w:rPr>
                <w:sz w:val="20"/>
                <w:szCs w:val="20"/>
                <w:lang w:val="en-US"/>
              </w:rPr>
            </w:pPr>
            <w:r w:rsidRPr="00746156">
              <w:rPr>
                <w:sz w:val="20"/>
                <w:szCs w:val="20"/>
                <w:lang w:val="en-US"/>
              </w:rPr>
              <w:t>1.13</w:t>
            </w:r>
          </w:p>
        </w:tc>
        <w:tc>
          <w:tcPr>
            <w:tcW w:w="1100" w:type="dxa"/>
            <w:tcBorders>
              <w:top w:val="nil"/>
              <w:left w:val="nil"/>
              <w:bottom w:val="nil"/>
              <w:right w:val="nil"/>
            </w:tcBorders>
            <w:shd w:val="clear" w:color="auto" w:fill="auto"/>
            <w:vAlign w:val="center"/>
            <w:hideMark/>
          </w:tcPr>
          <w:p w14:paraId="6B34A97F" w14:textId="77777777" w:rsidR="00331FED" w:rsidRPr="00746156" w:rsidRDefault="00331FED" w:rsidP="00331FED">
            <w:pPr>
              <w:spacing w:after="0" w:line="240" w:lineRule="auto"/>
              <w:jc w:val="right"/>
              <w:rPr>
                <w:sz w:val="20"/>
                <w:szCs w:val="20"/>
                <w:lang w:val="en-US"/>
              </w:rPr>
            </w:pPr>
            <w:r w:rsidRPr="00746156">
              <w:rPr>
                <w:sz w:val="20"/>
                <w:szCs w:val="20"/>
                <w:lang w:val="en-US"/>
              </w:rPr>
              <w:t>21</w:t>
            </w:r>
          </w:p>
        </w:tc>
        <w:tc>
          <w:tcPr>
            <w:tcW w:w="1120" w:type="dxa"/>
            <w:tcBorders>
              <w:top w:val="nil"/>
              <w:left w:val="nil"/>
              <w:bottom w:val="nil"/>
              <w:right w:val="nil"/>
            </w:tcBorders>
            <w:shd w:val="clear" w:color="auto" w:fill="auto"/>
            <w:vAlign w:val="center"/>
            <w:hideMark/>
          </w:tcPr>
          <w:p w14:paraId="5E574FBE" w14:textId="77777777" w:rsidR="00331FED" w:rsidRPr="00746156" w:rsidRDefault="00331FED" w:rsidP="00331FED">
            <w:pPr>
              <w:spacing w:after="0" w:line="240" w:lineRule="auto"/>
              <w:jc w:val="right"/>
              <w:rPr>
                <w:sz w:val="20"/>
                <w:szCs w:val="20"/>
                <w:lang w:val="en-US"/>
              </w:rPr>
            </w:pPr>
            <w:r w:rsidRPr="00746156">
              <w:rPr>
                <w:sz w:val="20"/>
                <w:szCs w:val="20"/>
                <w:lang w:val="en-US"/>
              </w:rPr>
              <w:t>67</w:t>
            </w:r>
          </w:p>
        </w:tc>
        <w:tc>
          <w:tcPr>
            <w:tcW w:w="1180" w:type="dxa"/>
            <w:tcBorders>
              <w:top w:val="nil"/>
              <w:left w:val="nil"/>
              <w:bottom w:val="nil"/>
              <w:right w:val="nil"/>
            </w:tcBorders>
            <w:shd w:val="clear" w:color="auto" w:fill="auto"/>
            <w:vAlign w:val="center"/>
            <w:hideMark/>
          </w:tcPr>
          <w:p w14:paraId="569B075C" w14:textId="77777777" w:rsidR="00331FED" w:rsidRPr="00746156" w:rsidRDefault="00331FED" w:rsidP="00331FED">
            <w:pPr>
              <w:spacing w:after="0" w:line="240" w:lineRule="auto"/>
              <w:jc w:val="right"/>
              <w:rPr>
                <w:sz w:val="20"/>
                <w:szCs w:val="20"/>
                <w:lang w:val="en-US"/>
              </w:rPr>
            </w:pPr>
            <w:r w:rsidRPr="00746156">
              <w:rPr>
                <w:sz w:val="20"/>
                <w:szCs w:val="20"/>
                <w:lang w:val="en-US"/>
              </w:rPr>
              <w:t>15</w:t>
            </w:r>
          </w:p>
        </w:tc>
        <w:tc>
          <w:tcPr>
            <w:tcW w:w="1060" w:type="dxa"/>
            <w:tcBorders>
              <w:top w:val="nil"/>
              <w:left w:val="nil"/>
              <w:bottom w:val="nil"/>
              <w:right w:val="nil"/>
            </w:tcBorders>
            <w:shd w:val="clear" w:color="auto" w:fill="auto"/>
            <w:vAlign w:val="center"/>
            <w:hideMark/>
          </w:tcPr>
          <w:p w14:paraId="14763E60" w14:textId="77777777" w:rsidR="00331FED" w:rsidRPr="00746156" w:rsidRDefault="00331FED" w:rsidP="00331FED">
            <w:pPr>
              <w:spacing w:after="0" w:line="240" w:lineRule="auto"/>
              <w:jc w:val="right"/>
              <w:rPr>
                <w:sz w:val="20"/>
                <w:szCs w:val="20"/>
                <w:lang w:val="en-US"/>
              </w:rPr>
            </w:pPr>
            <w:r w:rsidRPr="00746156">
              <w:rPr>
                <w:sz w:val="20"/>
                <w:szCs w:val="20"/>
                <w:lang w:val="en-US"/>
              </w:rPr>
              <w:t>4</w:t>
            </w:r>
          </w:p>
        </w:tc>
        <w:tc>
          <w:tcPr>
            <w:tcW w:w="1180" w:type="dxa"/>
            <w:tcBorders>
              <w:top w:val="nil"/>
              <w:left w:val="nil"/>
              <w:bottom w:val="nil"/>
              <w:right w:val="nil"/>
            </w:tcBorders>
            <w:shd w:val="clear" w:color="auto" w:fill="auto"/>
            <w:vAlign w:val="center"/>
            <w:hideMark/>
          </w:tcPr>
          <w:p w14:paraId="17439636" w14:textId="77777777" w:rsidR="00331FED" w:rsidRPr="00746156" w:rsidRDefault="00331FED" w:rsidP="00331FED">
            <w:pPr>
              <w:spacing w:after="0" w:line="240" w:lineRule="auto"/>
              <w:jc w:val="right"/>
              <w:rPr>
                <w:sz w:val="20"/>
                <w:szCs w:val="20"/>
                <w:lang w:val="en-US"/>
              </w:rPr>
            </w:pPr>
            <w:r w:rsidRPr="00746156">
              <w:rPr>
                <w:sz w:val="20"/>
                <w:szCs w:val="20"/>
                <w:lang w:val="en-US"/>
              </w:rPr>
              <w:t>4</w:t>
            </w:r>
          </w:p>
        </w:tc>
      </w:tr>
      <w:tr w:rsidR="00331FED" w:rsidRPr="00331FED" w14:paraId="26340788" w14:textId="77777777" w:rsidTr="00331FED">
        <w:trPr>
          <w:trHeight w:val="300"/>
        </w:trPr>
        <w:tc>
          <w:tcPr>
            <w:tcW w:w="1900" w:type="dxa"/>
            <w:tcBorders>
              <w:top w:val="nil"/>
              <w:left w:val="nil"/>
              <w:bottom w:val="single" w:sz="4" w:space="0" w:color="auto"/>
              <w:right w:val="nil"/>
            </w:tcBorders>
            <w:shd w:val="clear" w:color="auto" w:fill="auto"/>
            <w:vAlign w:val="center"/>
            <w:hideMark/>
          </w:tcPr>
          <w:p w14:paraId="1AF0D682" w14:textId="77777777" w:rsidR="00331FED" w:rsidRPr="00746156" w:rsidRDefault="00331FED" w:rsidP="00331FED">
            <w:pPr>
              <w:spacing w:after="0" w:line="240" w:lineRule="auto"/>
              <w:jc w:val="center"/>
              <w:rPr>
                <w:sz w:val="20"/>
                <w:szCs w:val="20"/>
                <w:lang w:val="en-US"/>
              </w:rPr>
            </w:pPr>
            <w:r w:rsidRPr="00746156">
              <w:rPr>
                <w:sz w:val="20"/>
                <w:szCs w:val="20"/>
                <w:lang w:val="en-US"/>
              </w:rPr>
              <w:t xml:space="preserve">SPT </w:t>
            </w:r>
          </w:p>
        </w:tc>
        <w:tc>
          <w:tcPr>
            <w:tcW w:w="1380" w:type="dxa"/>
            <w:tcBorders>
              <w:top w:val="nil"/>
              <w:left w:val="nil"/>
              <w:bottom w:val="single" w:sz="4" w:space="0" w:color="auto"/>
              <w:right w:val="nil"/>
            </w:tcBorders>
            <w:shd w:val="clear" w:color="auto" w:fill="auto"/>
            <w:vAlign w:val="center"/>
            <w:hideMark/>
          </w:tcPr>
          <w:p w14:paraId="2461E8BC" w14:textId="77777777" w:rsidR="00331FED" w:rsidRPr="00746156" w:rsidRDefault="00331FED" w:rsidP="00331FED">
            <w:pPr>
              <w:spacing w:after="0" w:line="240" w:lineRule="auto"/>
              <w:jc w:val="right"/>
              <w:rPr>
                <w:sz w:val="20"/>
                <w:szCs w:val="20"/>
                <w:lang w:val="en-US"/>
              </w:rPr>
            </w:pPr>
            <w:r w:rsidRPr="00746156">
              <w:rPr>
                <w:sz w:val="20"/>
                <w:szCs w:val="20"/>
                <w:lang w:val="en-US"/>
              </w:rPr>
              <w:t>1,2</w:t>
            </w:r>
          </w:p>
        </w:tc>
        <w:tc>
          <w:tcPr>
            <w:tcW w:w="1100" w:type="dxa"/>
            <w:tcBorders>
              <w:top w:val="nil"/>
              <w:left w:val="nil"/>
              <w:bottom w:val="single" w:sz="4" w:space="0" w:color="auto"/>
              <w:right w:val="nil"/>
            </w:tcBorders>
            <w:shd w:val="clear" w:color="auto" w:fill="auto"/>
            <w:vAlign w:val="center"/>
            <w:hideMark/>
          </w:tcPr>
          <w:p w14:paraId="5B2A2DEA" w14:textId="459BE3FC" w:rsidR="00331FED" w:rsidRPr="00746156" w:rsidRDefault="00C80CD4" w:rsidP="00331FED">
            <w:pPr>
              <w:spacing w:after="0" w:line="240" w:lineRule="auto"/>
              <w:jc w:val="right"/>
              <w:rPr>
                <w:sz w:val="20"/>
                <w:szCs w:val="20"/>
                <w:lang w:val="en-US"/>
              </w:rPr>
            </w:pPr>
            <w:r w:rsidRPr="00746156">
              <w:rPr>
                <w:sz w:val="20"/>
                <w:szCs w:val="20"/>
                <w:lang w:val="en-US"/>
              </w:rPr>
              <w:t>-</w:t>
            </w:r>
            <w:r w:rsidR="00331FED" w:rsidRPr="00746156">
              <w:rPr>
                <w:sz w:val="20"/>
                <w:szCs w:val="20"/>
                <w:lang w:val="en-US"/>
              </w:rPr>
              <w:t> </w:t>
            </w:r>
          </w:p>
        </w:tc>
        <w:tc>
          <w:tcPr>
            <w:tcW w:w="1120" w:type="dxa"/>
            <w:tcBorders>
              <w:top w:val="nil"/>
              <w:left w:val="nil"/>
              <w:bottom w:val="single" w:sz="4" w:space="0" w:color="auto"/>
              <w:right w:val="nil"/>
            </w:tcBorders>
            <w:shd w:val="clear" w:color="auto" w:fill="auto"/>
            <w:vAlign w:val="center"/>
            <w:hideMark/>
          </w:tcPr>
          <w:p w14:paraId="7C305DFE" w14:textId="77777777" w:rsidR="00331FED" w:rsidRPr="00746156" w:rsidRDefault="00331FED" w:rsidP="00331FED">
            <w:pPr>
              <w:spacing w:after="0" w:line="240" w:lineRule="auto"/>
              <w:jc w:val="right"/>
              <w:rPr>
                <w:sz w:val="20"/>
                <w:szCs w:val="20"/>
                <w:lang w:val="en-US"/>
              </w:rPr>
            </w:pPr>
            <w:r w:rsidRPr="00746156">
              <w:rPr>
                <w:sz w:val="20"/>
                <w:szCs w:val="20"/>
                <w:lang w:val="en-US"/>
              </w:rPr>
              <w:t>52</w:t>
            </w:r>
          </w:p>
        </w:tc>
        <w:tc>
          <w:tcPr>
            <w:tcW w:w="1180" w:type="dxa"/>
            <w:tcBorders>
              <w:top w:val="nil"/>
              <w:left w:val="nil"/>
              <w:bottom w:val="single" w:sz="4" w:space="0" w:color="auto"/>
              <w:right w:val="nil"/>
            </w:tcBorders>
            <w:shd w:val="clear" w:color="auto" w:fill="auto"/>
            <w:vAlign w:val="center"/>
            <w:hideMark/>
          </w:tcPr>
          <w:p w14:paraId="6692E05E" w14:textId="77777777" w:rsidR="00331FED" w:rsidRPr="00746156" w:rsidRDefault="00331FED" w:rsidP="00331FED">
            <w:pPr>
              <w:spacing w:after="0" w:line="240" w:lineRule="auto"/>
              <w:jc w:val="right"/>
              <w:rPr>
                <w:sz w:val="20"/>
                <w:szCs w:val="20"/>
                <w:lang w:val="en-US"/>
              </w:rPr>
            </w:pPr>
            <w:r w:rsidRPr="00746156">
              <w:rPr>
                <w:sz w:val="20"/>
                <w:szCs w:val="20"/>
                <w:lang w:val="en-US"/>
              </w:rPr>
              <w:t>52</w:t>
            </w:r>
          </w:p>
        </w:tc>
        <w:tc>
          <w:tcPr>
            <w:tcW w:w="1060" w:type="dxa"/>
            <w:tcBorders>
              <w:top w:val="nil"/>
              <w:left w:val="nil"/>
              <w:bottom w:val="single" w:sz="4" w:space="0" w:color="auto"/>
              <w:right w:val="nil"/>
            </w:tcBorders>
            <w:shd w:val="clear" w:color="auto" w:fill="auto"/>
            <w:vAlign w:val="center"/>
            <w:hideMark/>
          </w:tcPr>
          <w:p w14:paraId="2BB6632C" w14:textId="77777777" w:rsidR="00331FED" w:rsidRPr="00746156" w:rsidRDefault="00331FED" w:rsidP="00331FED">
            <w:pPr>
              <w:spacing w:after="0" w:line="240" w:lineRule="auto"/>
              <w:jc w:val="right"/>
              <w:rPr>
                <w:sz w:val="20"/>
                <w:szCs w:val="20"/>
                <w:lang w:val="en-US"/>
              </w:rPr>
            </w:pPr>
            <w:r w:rsidRPr="00746156">
              <w:rPr>
                <w:sz w:val="20"/>
                <w:szCs w:val="20"/>
                <w:lang w:val="en-US"/>
              </w:rPr>
              <w:t>7</w:t>
            </w:r>
          </w:p>
        </w:tc>
        <w:tc>
          <w:tcPr>
            <w:tcW w:w="1180" w:type="dxa"/>
            <w:tcBorders>
              <w:top w:val="nil"/>
              <w:left w:val="nil"/>
              <w:bottom w:val="single" w:sz="4" w:space="0" w:color="auto"/>
              <w:right w:val="nil"/>
            </w:tcBorders>
            <w:shd w:val="clear" w:color="auto" w:fill="auto"/>
            <w:vAlign w:val="center"/>
            <w:hideMark/>
          </w:tcPr>
          <w:p w14:paraId="0F074D7A" w14:textId="6947449B" w:rsidR="00331FED" w:rsidRPr="00746156" w:rsidRDefault="00C80CD4" w:rsidP="00331FED">
            <w:pPr>
              <w:spacing w:after="0" w:line="240" w:lineRule="auto"/>
              <w:jc w:val="right"/>
              <w:rPr>
                <w:sz w:val="20"/>
                <w:szCs w:val="20"/>
                <w:lang w:val="en-US"/>
              </w:rPr>
            </w:pPr>
            <w:r w:rsidRPr="00746156">
              <w:rPr>
                <w:sz w:val="20"/>
                <w:szCs w:val="20"/>
                <w:lang w:val="en-US"/>
              </w:rPr>
              <w:t>-</w:t>
            </w:r>
            <w:r w:rsidR="00331FED" w:rsidRPr="00746156">
              <w:rPr>
                <w:sz w:val="20"/>
                <w:szCs w:val="20"/>
                <w:lang w:val="en-US"/>
              </w:rPr>
              <w:t> </w:t>
            </w:r>
          </w:p>
        </w:tc>
      </w:tr>
    </w:tbl>
    <w:p w14:paraId="29D3B23B" w14:textId="1B6B2190" w:rsidR="00331FED" w:rsidRDefault="00C80CD4" w:rsidP="00C679F8">
      <w:pPr>
        <w:rPr>
          <w:lang w:val="en-US"/>
        </w:rPr>
      </w:pPr>
      <w:r>
        <w:rPr>
          <w:lang w:val="en-US"/>
        </w:rPr>
        <w:t xml:space="preserve">Note: </w:t>
      </w:r>
      <w:r w:rsidR="008503CE">
        <w:rPr>
          <w:lang w:val="en-US"/>
        </w:rPr>
        <w:t>* mode; ** interquartile range</w:t>
      </w:r>
      <w:r w:rsidR="004B5040">
        <w:rPr>
          <w:lang w:val="en-US"/>
        </w:rPr>
        <w:t xml:space="preserve">; </w:t>
      </w:r>
      <w:r w:rsidR="00CD5B09">
        <w:rPr>
          <w:lang w:val="en-US"/>
        </w:rPr>
        <w:t xml:space="preserve">higher </w:t>
      </w:r>
      <w:r w:rsidR="004B5040">
        <w:rPr>
          <w:lang w:val="en-US"/>
        </w:rPr>
        <w:t xml:space="preserve">AQV and SPT mean better </w:t>
      </w:r>
      <w:r w:rsidR="006B76AC">
        <w:rPr>
          <w:lang w:val="en-US"/>
        </w:rPr>
        <w:t>score</w:t>
      </w:r>
      <w:r w:rsidR="004B5040">
        <w:rPr>
          <w:lang w:val="en-US"/>
        </w:rPr>
        <w:t xml:space="preserve">, higher E-score means </w:t>
      </w:r>
      <w:r w:rsidR="006B76AC">
        <w:rPr>
          <w:lang w:val="en-US"/>
        </w:rPr>
        <w:t>more deduction and worse score</w:t>
      </w:r>
      <w:r w:rsidR="003B0E85">
        <w:rPr>
          <w:lang w:val="en-US"/>
        </w:rPr>
        <w:t>, higher UQYBT and CKCUEST tests</w:t>
      </w:r>
      <w:r w:rsidR="002A5BF7">
        <w:rPr>
          <w:lang w:val="en-US"/>
        </w:rPr>
        <w:t xml:space="preserve"> results </w:t>
      </w:r>
      <w:r w:rsidR="003B0E85">
        <w:rPr>
          <w:lang w:val="en-US"/>
        </w:rPr>
        <w:t xml:space="preserve">mean better </w:t>
      </w:r>
      <w:r w:rsidR="007D4969">
        <w:rPr>
          <w:lang w:val="en-US"/>
        </w:rPr>
        <w:t>performance</w:t>
      </w:r>
      <w:r w:rsidR="003B0E85">
        <w:rPr>
          <w:lang w:val="en-US"/>
        </w:rPr>
        <w:t>.</w:t>
      </w:r>
    </w:p>
    <w:p w14:paraId="1F19BD8E" w14:textId="77777777" w:rsidR="00303B7B" w:rsidRPr="00746156" w:rsidRDefault="003D68DB" w:rsidP="00906A51">
      <w:pPr>
        <w:pStyle w:val="Nadpis2"/>
        <w:rPr>
          <w:lang w:val="en-US"/>
        </w:rPr>
      </w:pPr>
      <w:r w:rsidRPr="00746156">
        <w:rPr>
          <w:lang w:val="en-US"/>
        </w:rPr>
        <w:t>Data collection</w:t>
      </w:r>
    </w:p>
    <w:p w14:paraId="3989B226" w14:textId="77777777" w:rsidR="00303B7B" w:rsidRPr="00746156" w:rsidRDefault="0CAFBA4C" w:rsidP="00091B26">
      <w:pPr>
        <w:pStyle w:val="Nadpis3"/>
        <w:rPr>
          <w:lang w:val="en-US"/>
        </w:rPr>
      </w:pPr>
      <w:r w:rsidRPr="00746156">
        <w:rPr>
          <w:lang w:val="en-US"/>
        </w:rPr>
        <w:t>Procedures</w:t>
      </w:r>
    </w:p>
    <w:p w14:paraId="7284332B" w14:textId="693DDB67" w:rsidR="00F130BA" w:rsidRPr="00746156" w:rsidRDefault="00060C7C" w:rsidP="00331FED">
      <w:pPr>
        <w:spacing w:after="200"/>
        <w:rPr>
          <w:lang w:val="en-US"/>
        </w:rPr>
      </w:pPr>
      <w:r w:rsidRPr="00746156">
        <w:rPr>
          <w:lang w:val="en-US"/>
        </w:rPr>
        <w:t>D</w:t>
      </w:r>
      <w:r w:rsidR="005324BB" w:rsidRPr="00746156">
        <w:rPr>
          <w:lang w:val="en-US"/>
        </w:rPr>
        <w:t xml:space="preserve">ata collection </w:t>
      </w:r>
      <w:r w:rsidR="0CAFBA4C" w:rsidRPr="00746156">
        <w:rPr>
          <w:lang w:val="en-US"/>
        </w:rPr>
        <w:t xml:space="preserve">took place </w:t>
      </w:r>
      <w:r w:rsidR="00C27A1F" w:rsidRPr="00746156">
        <w:rPr>
          <w:lang w:val="en-US"/>
        </w:rPr>
        <w:t xml:space="preserve">at </w:t>
      </w:r>
      <w:r w:rsidR="0CAFBA4C" w:rsidRPr="00746156">
        <w:rPr>
          <w:lang w:val="en-US"/>
        </w:rPr>
        <w:t xml:space="preserve">the end of </w:t>
      </w:r>
      <w:r w:rsidR="00041C1A" w:rsidRPr="00746156">
        <w:rPr>
          <w:lang w:val="en-US"/>
        </w:rPr>
        <w:t xml:space="preserve">the </w:t>
      </w:r>
      <w:r w:rsidR="0CAFBA4C" w:rsidRPr="00746156">
        <w:rPr>
          <w:lang w:val="en-US"/>
        </w:rPr>
        <w:t>winter and</w:t>
      </w:r>
      <w:r w:rsidR="00372BCE" w:rsidRPr="00746156" w:rsidDel="00C27A1F">
        <w:rPr>
          <w:lang w:val="en-US"/>
        </w:rPr>
        <w:t xml:space="preserve"> </w:t>
      </w:r>
      <w:r w:rsidR="0CAFBA4C" w:rsidRPr="00746156">
        <w:rPr>
          <w:lang w:val="en-US"/>
        </w:rPr>
        <w:t xml:space="preserve">summer </w:t>
      </w:r>
      <w:r w:rsidR="00564A93" w:rsidRPr="00746156">
        <w:rPr>
          <w:lang w:val="en-US"/>
        </w:rPr>
        <w:t xml:space="preserve">terms </w:t>
      </w:r>
      <w:r w:rsidR="0CAFBA4C" w:rsidRPr="00746156">
        <w:rPr>
          <w:lang w:val="en-US"/>
        </w:rPr>
        <w:t xml:space="preserve">when all participants had completed the Basic gymnastics </w:t>
      </w:r>
      <w:r w:rsidR="4AD56E33" w:rsidRPr="00746156">
        <w:rPr>
          <w:lang w:val="en-US"/>
        </w:rPr>
        <w:t>course</w:t>
      </w:r>
      <w:r w:rsidR="0056748D" w:rsidRPr="00746156">
        <w:rPr>
          <w:lang w:val="en-US"/>
        </w:rPr>
        <w:t xml:space="preserve">. </w:t>
      </w:r>
      <w:r w:rsidR="0062278E" w:rsidRPr="00746156">
        <w:rPr>
          <w:lang w:val="en-US"/>
        </w:rPr>
        <w:t>All participants underwent</w:t>
      </w:r>
      <w:r w:rsidR="0062278E">
        <w:rPr>
          <w:lang w:val="en-US"/>
        </w:rPr>
        <w:t xml:space="preserve"> </w:t>
      </w:r>
      <w:r w:rsidR="00BB2E0A">
        <w:rPr>
          <w:lang w:val="en-US"/>
        </w:rPr>
        <w:t>two</w:t>
      </w:r>
      <w:r w:rsidR="0062278E" w:rsidRPr="00746156">
        <w:rPr>
          <w:lang w:val="en-US"/>
        </w:rPr>
        <w:t xml:space="preserve"> </w:t>
      </w:r>
      <w:r w:rsidR="00BB2E0A">
        <w:rPr>
          <w:lang w:val="en-US"/>
        </w:rPr>
        <w:t xml:space="preserve">45minute </w:t>
      </w:r>
      <w:r w:rsidR="00F27542" w:rsidRPr="00746156">
        <w:rPr>
          <w:lang w:val="en-US"/>
        </w:rPr>
        <w:t>lessons focused on static handstand</w:t>
      </w:r>
      <w:r w:rsidR="00C27A1F" w:rsidRPr="00746156">
        <w:rPr>
          <w:lang w:val="en-US"/>
        </w:rPr>
        <w:t>s</w:t>
      </w:r>
      <w:r w:rsidR="00F27542" w:rsidRPr="00746156">
        <w:rPr>
          <w:lang w:val="en-US"/>
        </w:rPr>
        <w:t xml:space="preserve"> performed on the floor during the course</w:t>
      </w:r>
      <w:r w:rsidR="0CAFBA4C" w:rsidRPr="00746156">
        <w:rPr>
          <w:lang w:val="en-US"/>
        </w:rPr>
        <w:t xml:space="preserve">. </w:t>
      </w:r>
      <w:r w:rsidR="007A272C" w:rsidRPr="00746156">
        <w:rPr>
          <w:lang w:val="en-US"/>
        </w:rPr>
        <w:t>All</w:t>
      </w:r>
      <w:r w:rsidR="0CAFBA4C" w:rsidRPr="00746156">
        <w:rPr>
          <w:lang w:val="en-US"/>
        </w:rPr>
        <w:t xml:space="preserve"> participants </w:t>
      </w:r>
      <w:r w:rsidR="0057149D" w:rsidRPr="00746156">
        <w:rPr>
          <w:lang w:val="en-US"/>
        </w:rPr>
        <w:t>took</w:t>
      </w:r>
      <w:r w:rsidR="007401AF" w:rsidRPr="00746156">
        <w:rPr>
          <w:lang w:val="en-US"/>
        </w:rPr>
        <w:t xml:space="preserve"> part in th</w:t>
      </w:r>
      <w:r w:rsidR="00472654" w:rsidRPr="00746156">
        <w:rPr>
          <w:lang w:val="en-US"/>
        </w:rPr>
        <w:t>is</w:t>
      </w:r>
      <w:r w:rsidR="007401AF" w:rsidRPr="00746156">
        <w:rPr>
          <w:lang w:val="en-US"/>
        </w:rPr>
        <w:t xml:space="preserve"> study</w:t>
      </w:r>
      <w:r w:rsidR="0057149D" w:rsidRPr="00746156">
        <w:rPr>
          <w:lang w:val="en-US"/>
        </w:rPr>
        <w:t xml:space="preserve"> </w:t>
      </w:r>
      <w:r w:rsidR="0CAFBA4C" w:rsidRPr="00746156">
        <w:rPr>
          <w:lang w:val="en-US"/>
        </w:rPr>
        <w:t xml:space="preserve">during the </w:t>
      </w:r>
      <w:r w:rsidR="798F0271" w:rsidRPr="00746156">
        <w:rPr>
          <w:lang w:val="en-US"/>
        </w:rPr>
        <w:t xml:space="preserve">last lesson </w:t>
      </w:r>
      <w:r w:rsidR="007401AF" w:rsidRPr="00746156">
        <w:rPr>
          <w:lang w:val="en-US"/>
        </w:rPr>
        <w:t xml:space="preserve">of the </w:t>
      </w:r>
      <w:r w:rsidR="38E437C3" w:rsidRPr="00746156">
        <w:rPr>
          <w:lang w:val="en-US"/>
        </w:rPr>
        <w:t>course</w:t>
      </w:r>
      <w:r w:rsidR="26F92EBA" w:rsidRPr="00746156">
        <w:rPr>
          <w:lang w:val="en-US"/>
        </w:rPr>
        <w:t>.</w:t>
      </w:r>
      <w:r w:rsidR="007401AF" w:rsidRPr="00746156">
        <w:rPr>
          <w:lang w:val="en-US"/>
        </w:rPr>
        <w:t xml:space="preserve"> </w:t>
      </w:r>
      <w:r w:rsidR="009E43EF">
        <w:rPr>
          <w:lang w:val="en-US"/>
        </w:rPr>
        <w:t>The approximately</w:t>
      </w:r>
      <w:r w:rsidR="798F0271">
        <w:rPr>
          <w:lang w:val="en-US"/>
        </w:rPr>
        <w:t xml:space="preserve"> 20</w:t>
      </w:r>
      <w:r w:rsidR="425E7968">
        <w:rPr>
          <w:lang w:val="en-US"/>
        </w:rPr>
        <w:t xml:space="preserve"> </w:t>
      </w:r>
      <w:r w:rsidR="425E7968" w:rsidRPr="00746156">
        <w:rPr>
          <w:lang w:val="en-US"/>
        </w:rPr>
        <w:t>(±5)</w:t>
      </w:r>
      <w:r w:rsidR="425E7968">
        <w:rPr>
          <w:lang w:val="en-US"/>
        </w:rPr>
        <w:t xml:space="preserve"> </w:t>
      </w:r>
      <w:r w:rsidR="798F0271">
        <w:rPr>
          <w:lang w:val="en-US"/>
        </w:rPr>
        <w:t xml:space="preserve">participants </w:t>
      </w:r>
      <w:r w:rsidR="009E43EF">
        <w:rPr>
          <w:lang w:val="en-US"/>
        </w:rPr>
        <w:t>were divided into</w:t>
      </w:r>
      <w:r w:rsidR="62EA67EB">
        <w:rPr>
          <w:lang w:val="en-US"/>
        </w:rPr>
        <w:t xml:space="preserve"> six groups</w:t>
      </w:r>
      <w:r w:rsidR="009E43EF">
        <w:rPr>
          <w:lang w:val="en-US"/>
        </w:rPr>
        <w:t>.</w:t>
      </w:r>
      <w:r w:rsidR="69589BBD" w:rsidRPr="00746156">
        <w:rPr>
          <w:lang w:val="en-US"/>
        </w:rPr>
        <w:t xml:space="preserve"> </w:t>
      </w:r>
      <w:r w:rsidR="798F0271" w:rsidRPr="00746156">
        <w:rPr>
          <w:lang w:val="en-US"/>
        </w:rPr>
        <w:t>Thre</w:t>
      </w:r>
      <w:r w:rsidR="233358F7" w:rsidRPr="00746156">
        <w:rPr>
          <w:lang w:val="en-US"/>
        </w:rPr>
        <w:t xml:space="preserve">e </w:t>
      </w:r>
      <w:r w:rsidR="006D076C" w:rsidRPr="00746156">
        <w:rPr>
          <w:lang w:val="en-US"/>
        </w:rPr>
        <w:t xml:space="preserve">groups </w:t>
      </w:r>
      <w:r w:rsidR="233358F7" w:rsidRPr="00746156">
        <w:rPr>
          <w:lang w:val="en-US"/>
        </w:rPr>
        <w:t xml:space="preserve">of participants were tested </w:t>
      </w:r>
      <w:r w:rsidR="003A6A18" w:rsidRPr="00746156">
        <w:rPr>
          <w:lang w:val="en-US"/>
        </w:rPr>
        <w:t xml:space="preserve">at the end of </w:t>
      </w:r>
      <w:r w:rsidR="00AC7805" w:rsidRPr="00746156">
        <w:rPr>
          <w:lang w:val="en-US"/>
        </w:rPr>
        <w:t xml:space="preserve">the </w:t>
      </w:r>
      <w:r w:rsidR="003A6A18" w:rsidRPr="00746156">
        <w:rPr>
          <w:lang w:val="en-US"/>
        </w:rPr>
        <w:t>winter term and three at</w:t>
      </w:r>
      <w:r w:rsidR="233358F7" w:rsidRPr="00746156">
        <w:rPr>
          <w:lang w:val="en-US"/>
        </w:rPr>
        <w:t xml:space="preserve"> the end of </w:t>
      </w:r>
      <w:r w:rsidR="003A6A18" w:rsidRPr="00746156">
        <w:rPr>
          <w:lang w:val="en-US"/>
        </w:rPr>
        <w:t xml:space="preserve">the </w:t>
      </w:r>
      <w:r w:rsidR="233358F7" w:rsidRPr="00746156">
        <w:rPr>
          <w:lang w:val="en-US"/>
        </w:rPr>
        <w:t xml:space="preserve">summer </w:t>
      </w:r>
      <w:r w:rsidR="00EE54F5" w:rsidRPr="00746156">
        <w:rPr>
          <w:lang w:val="en-US"/>
        </w:rPr>
        <w:t>term</w:t>
      </w:r>
      <w:r w:rsidR="233358F7" w:rsidRPr="00746156">
        <w:rPr>
          <w:lang w:val="en-US"/>
        </w:rPr>
        <w:t>.</w:t>
      </w:r>
    </w:p>
    <w:p w14:paraId="094ABA07" w14:textId="14F480BD" w:rsidR="0047110E" w:rsidRDefault="233358F7" w:rsidP="00331FED">
      <w:pPr>
        <w:spacing w:after="200"/>
        <w:rPr>
          <w:lang w:val="en-US"/>
        </w:rPr>
      </w:pPr>
      <w:r w:rsidRPr="3BDF7CE2">
        <w:rPr>
          <w:lang w:val="en-US"/>
        </w:rPr>
        <w:lastRenderedPageBreak/>
        <w:t xml:space="preserve">The testing was carried out in </w:t>
      </w:r>
      <w:r w:rsidR="006D076C">
        <w:rPr>
          <w:lang w:val="en-US"/>
        </w:rPr>
        <w:t xml:space="preserve">the same fashion for </w:t>
      </w:r>
      <w:r w:rsidRPr="3BDF7CE2">
        <w:rPr>
          <w:lang w:val="en-US"/>
        </w:rPr>
        <w:t xml:space="preserve">all </w:t>
      </w:r>
      <w:r w:rsidR="006D076C">
        <w:rPr>
          <w:lang w:val="en-US"/>
        </w:rPr>
        <w:t>groups</w:t>
      </w:r>
      <w:r w:rsidR="004D4229">
        <w:rPr>
          <w:lang w:val="en-US"/>
        </w:rPr>
        <w:t>.</w:t>
      </w:r>
      <w:r w:rsidR="004D4229" w:rsidRPr="3BDF7CE2">
        <w:rPr>
          <w:lang w:val="en-US"/>
        </w:rPr>
        <w:t xml:space="preserve"> </w:t>
      </w:r>
      <w:r w:rsidR="00614ECC">
        <w:rPr>
          <w:lang w:val="en-US"/>
        </w:rPr>
        <w:t>P</w:t>
      </w:r>
      <w:r w:rsidRPr="3BDF7CE2">
        <w:rPr>
          <w:lang w:val="en-US"/>
        </w:rPr>
        <w:t>articipants were</w:t>
      </w:r>
      <w:r w:rsidRPr="3BDF7CE2" w:rsidDel="00F83A98">
        <w:rPr>
          <w:lang w:val="en-US"/>
        </w:rPr>
        <w:t xml:space="preserve"> </w:t>
      </w:r>
      <w:r w:rsidR="00F83A98" w:rsidRPr="00746156">
        <w:rPr>
          <w:lang w:val="en-US"/>
        </w:rPr>
        <w:t>familiari</w:t>
      </w:r>
      <w:r w:rsidR="00013401">
        <w:rPr>
          <w:lang w:val="en-US"/>
        </w:rPr>
        <w:t>z</w:t>
      </w:r>
      <w:r w:rsidR="00F83A98" w:rsidRPr="00746156">
        <w:rPr>
          <w:lang w:val="en-US"/>
        </w:rPr>
        <w:t>ed</w:t>
      </w:r>
      <w:r w:rsidR="00F83A98" w:rsidRPr="3BDF7CE2">
        <w:rPr>
          <w:lang w:val="en-US"/>
        </w:rPr>
        <w:t xml:space="preserve"> </w:t>
      </w:r>
      <w:r w:rsidRPr="3BDF7CE2">
        <w:rPr>
          <w:lang w:val="en-US"/>
        </w:rPr>
        <w:t>with the course</w:t>
      </w:r>
      <w:r w:rsidR="004D4229">
        <w:rPr>
          <w:lang w:val="en-US"/>
        </w:rPr>
        <w:t xml:space="preserve"> of the study</w:t>
      </w:r>
      <w:r w:rsidRPr="3BDF7CE2">
        <w:rPr>
          <w:lang w:val="en-US"/>
        </w:rPr>
        <w:t xml:space="preserve"> and all testing procedures</w:t>
      </w:r>
      <w:r w:rsidR="00614ECC">
        <w:rPr>
          <w:lang w:val="en-US"/>
        </w:rPr>
        <w:t>.</w:t>
      </w:r>
      <w:r w:rsidR="4449614D" w:rsidRPr="3BDF7CE2">
        <w:rPr>
          <w:lang w:val="en-US"/>
        </w:rPr>
        <w:t xml:space="preserve"> </w:t>
      </w:r>
      <w:r w:rsidR="00614ECC">
        <w:rPr>
          <w:lang w:val="en-US"/>
        </w:rPr>
        <w:t>S</w:t>
      </w:r>
      <w:r w:rsidR="00614ECC" w:rsidRPr="3BDF7CE2">
        <w:rPr>
          <w:lang w:val="en-US"/>
        </w:rPr>
        <w:t>ubsequently</w:t>
      </w:r>
      <w:r w:rsidR="00614ECC">
        <w:rPr>
          <w:lang w:val="en-US"/>
        </w:rPr>
        <w:t>,</w:t>
      </w:r>
      <w:r w:rsidR="00614ECC" w:rsidRPr="3BDF7CE2">
        <w:rPr>
          <w:lang w:val="en-US"/>
        </w:rPr>
        <w:t xml:space="preserve"> </w:t>
      </w:r>
      <w:r w:rsidR="4449614D" w:rsidRPr="3BDF7CE2">
        <w:rPr>
          <w:lang w:val="en-US"/>
        </w:rPr>
        <w:t>participant</w:t>
      </w:r>
      <w:r w:rsidR="00703ED8">
        <w:rPr>
          <w:lang w:val="en-US"/>
        </w:rPr>
        <w:t>s</w:t>
      </w:r>
      <w:r w:rsidR="4449614D" w:rsidRPr="3BDF7CE2">
        <w:rPr>
          <w:lang w:val="en-US"/>
        </w:rPr>
        <w:t xml:space="preserve"> obtained a p</w:t>
      </w:r>
      <w:r w:rsidR="084C3428" w:rsidRPr="3BDF7CE2">
        <w:rPr>
          <w:lang w:val="en-US"/>
        </w:rPr>
        <w:t>rotocol</w:t>
      </w:r>
      <w:r w:rsidR="00204D05">
        <w:rPr>
          <w:lang w:val="en-US"/>
        </w:rPr>
        <w:t xml:space="preserve"> form</w:t>
      </w:r>
      <w:r w:rsidR="008F6898">
        <w:rPr>
          <w:lang w:val="en-US"/>
        </w:rPr>
        <w:t xml:space="preserve"> </w:t>
      </w:r>
      <w:r w:rsidR="002A646D">
        <w:rPr>
          <w:lang w:val="en-US"/>
        </w:rPr>
        <w:t xml:space="preserve">that </w:t>
      </w:r>
      <w:r w:rsidR="6EB12E41" w:rsidRPr="00746156">
        <w:rPr>
          <w:lang w:val="en-US"/>
        </w:rPr>
        <w:t>includ</w:t>
      </w:r>
      <w:r w:rsidR="002A646D" w:rsidRPr="00746156">
        <w:rPr>
          <w:lang w:val="en-US"/>
        </w:rPr>
        <w:t>ed</w:t>
      </w:r>
      <w:r w:rsidR="008F6898" w:rsidRPr="3BDF7CE2">
        <w:rPr>
          <w:lang w:val="en-US"/>
        </w:rPr>
        <w:t xml:space="preserve"> an assigned </w:t>
      </w:r>
      <w:r w:rsidR="0040336C">
        <w:rPr>
          <w:lang w:val="en-US"/>
        </w:rPr>
        <w:t>ID</w:t>
      </w:r>
      <w:r w:rsidR="2FCDAE18" w:rsidRPr="53ECC0B0">
        <w:rPr>
          <w:lang w:val="en-US"/>
        </w:rPr>
        <w:t xml:space="preserve"> </w:t>
      </w:r>
      <w:r w:rsidR="29521EF4" w:rsidRPr="53ECC0B0">
        <w:rPr>
          <w:lang w:val="en-US"/>
        </w:rPr>
        <w:t>and</w:t>
      </w:r>
      <w:r w:rsidR="084C3428" w:rsidRPr="3BDF7CE2">
        <w:rPr>
          <w:lang w:val="en-US"/>
        </w:rPr>
        <w:t xml:space="preserve"> </w:t>
      </w:r>
      <w:r w:rsidR="001778C5" w:rsidRPr="00746156">
        <w:rPr>
          <w:lang w:val="en-US"/>
        </w:rPr>
        <w:t>contain</w:t>
      </w:r>
      <w:r w:rsidR="002A646D" w:rsidRPr="00746156">
        <w:rPr>
          <w:lang w:val="en-US"/>
        </w:rPr>
        <w:t>ed</w:t>
      </w:r>
      <w:r w:rsidR="001778C5" w:rsidRPr="3BDF7CE2">
        <w:rPr>
          <w:lang w:val="en-US"/>
        </w:rPr>
        <w:t xml:space="preserve"> fields </w:t>
      </w:r>
      <w:r w:rsidR="002A646D" w:rsidRPr="00746156">
        <w:rPr>
          <w:lang w:val="en-US"/>
        </w:rPr>
        <w:t>to</w:t>
      </w:r>
      <w:r w:rsidR="002A646D">
        <w:rPr>
          <w:lang w:val="en-US"/>
        </w:rPr>
        <w:t xml:space="preserve"> fill</w:t>
      </w:r>
      <w:r w:rsidR="001778C5" w:rsidRPr="3BDF7CE2">
        <w:rPr>
          <w:lang w:val="en-US"/>
        </w:rPr>
        <w:t xml:space="preserve"> in </w:t>
      </w:r>
      <w:r w:rsidR="003A6A18">
        <w:rPr>
          <w:lang w:val="en-US"/>
        </w:rPr>
        <w:t xml:space="preserve">the </w:t>
      </w:r>
      <w:r w:rsidR="001778C5">
        <w:rPr>
          <w:lang w:val="en-US"/>
        </w:rPr>
        <w:t xml:space="preserve">results of </w:t>
      </w:r>
      <w:r w:rsidR="001778C5" w:rsidRPr="3BDF7CE2">
        <w:rPr>
          <w:lang w:val="en-US"/>
        </w:rPr>
        <w:t>all testing procedures</w:t>
      </w:r>
      <w:r w:rsidR="008F6898">
        <w:rPr>
          <w:lang w:val="en-US"/>
        </w:rPr>
        <w:t>;</w:t>
      </w:r>
      <w:r w:rsidR="001778C5" w:rsidRPr="3BDF7CE2">
        <w:rPr>
          <w:lang w:val="en-US"/>
        </w:rPr>
        <w:t xml:space="preserve"> each participant </w:t>
      </w:r>
      <w:r w:rsidR="001778C5">
        <w:rPr>
          <w:lang w:val="en-US"/>
        </w:rPr>
        <w:t>carried</w:t>
      </w:r>
      <w:r w:rsidR="001778C5" w:rsidRPr="3BDF7CE2">
        <w:rPr>
          <w:lang w:val="en-US"/>
        </w:rPr>
        <w:t xml:space="preserve"> the protocol</w:t>
      </w:r>
      <w:r w:rsidR="00204D05" w:rsidRPr="00204D05">
        <w:rPr>
          <w:lang w:val="en-US"/>
        </w:rPr>
        <w:t xml:space="preserve"> </w:t>
      </w:r>
      <w:r w:rsidR="00204D05">
        <w:rPr>
          <w:lang w:val="en-US"/>
        </w:rPr>
        <w:t>form</w:t>
      </w:r>
      <w:r w:rsidR="001778C5" w:rsidRPr="3BDF7CE2">
        <w:rPr>
          <w:lang w:val="en-US"/>
        </w:rPr>
        <w:t xml:space="preserve"> throughout the testing period </w:t>
      </w:r>
      <w:r w:rsidR="084C3428" w:rsidRPr="3BDF7CE2">
        <w:rPr>
          <w:lang w:val="en-US"/>
        </w:rPr>
        <w:t>(see in the Supplemental digital content</w:t>
      </w:r>
      <w:r w:rsidR="008440B5" w:rsidRPr="3BDF7CE2">
        <w:rPr>
          <w:lang w:val="en-US"/>
        </w:rPr>
        <w:t>)</w:t>
      </w:r>
      <w:r w:rsidR="008440B5">
        <w:rPr>
          <w:lang w:val="en-US"/>
        </w:rPr>
        <w:t>. They</w:t>
      </w:r>
      <w:r w:rsidR="00703ED8">
        <w:rPr>
          <w:lang w:val="en-US"/>
        </w:rPr>
        <w:t xml:space="preserve"> filled in</w:t>
      </w:r>
      <w:r w:rsidR="00703ED8" w:rsidRPr="3BDF7CE2">
        <w:rPr>
          <w:lang w:val="en-US"/>
        </w:rPr>
        <w:t xml:space="preserve"> </w:t>
      </w:r>
      <w:r w:rsidR="4449614D" w:rsidRPr="3BDF7CE2">
        <w:rPr>
          <w:lang w:val="en-US"/>
        </w:rPr>
        <w:t>the</w:t>
      </w:r>
      <w:r w:rsidR="00703ED8">
        <w:rPr>
          <w:lang w:val="en-US"/>
        </w:rPr>
        <w:t>ir</w:t>
      </w:r>
      <w:r w:rsidR="4449614D" w:rsidRPr="3BDF7CE2">
        <w:rPr>
          <w:lang w:val="en-US"/>
        </w:rPr>
        <w:t xml:space="preserve"> sport </w:t>
      </w:r>
      <w:proofErr w:type="spellStart"/>
      <w:r w:rsidR="008B0675" w:rsidRPr="00746156">
        <w:rPr>
          <w:lang w:val="en-US"/>
        </w:rPr>
        <w:t>speciali</w:t>
      </w:r>
      <w:r w:rsidR="004A39D3" w:rsidRPr="00746156">
        <w:rPr>
          <w:lang w:val="en-US"/>
        </w:rPr>
        <w:t>s</w:t>
      </w:r>
      <w:r w:rsidR="008B0675" w:rsidRPr="00746156">
        <w:rPr>
          <w:lang w:val="en-US"/>
        </w:rPr>
        <w:t>ation</w:t>
      </w:r>
      <w:proofErr w:type="spellEnd"/>
      <w:r w:rsidR="4449614D" w:rsidRPr="3BDF7CE2">
        <w:rPr>
          <w:lang w:val="en-US"/>
        </w:rPr>
        <w:t>, age,</w:t>
      </w:r>
      <w:r w:rsidR="00C872F4">
        <w:rPr>
          <w:lang w:val="en-US"/>
        </w:rPr>
        <w:t xml:space="preserve"> and</w:t>
      </w:r>
      <w:r w:rsidR="4449614D" w:rsidRPr="3BDF7CE2">
        <w:rPr>
          <w:lang w:val="en-US"/>
        </w:rPr>
        <w:t xml:space="preserve"> arm and leg laterality</w:t>
      </w:r>
      <w:r w:rsidR="00C872F4">
        <w:rPr>
          <w:lang w:val="en-US"/>
        </w:rPr>
        <w:t xml:space="preserve"> </w:t>
      </w:r>
      <w:r w:rsidR="00C872F4" w:rsidRPr="00746156">
        <w:rPr>
          <w:lang w:val="en-US"/>
        </w:rPr>
        <w:t xml:space="preserve">(not </w:t>
      </w:r>
      <w:r w:rsidR="008B0675" w:rsidRPr="00746156">
        <w:rPr>
          <w:lang w:val="en-US"/>
        </w:rPr>
        <w:t>analy</w:t>
      </w:r>
      <w:r w:rsidR="00013401">
        <w:rPr>
          <w:lang w:val="en-US"/>
        </w:rPr>
        <w:t>z</w:t>
      </w:r>
      <w:r w:rsidR="008B0675" w:rsidRPr="00746156">
        <w:rPr>
          <w:lang w:val="en-US"/>
        </w:rPr>
        <w:t xml:space="preserve">ed </w:t>
      </w:r>
      <w:r w:rsidR="00C872F4" w:rsidRPr="00746156">
        <w:rPr>
          <w:lang w:val="en-US"/>
        </w:rPr>
        <w:t>in this study)</w:t>
      </w:r>
      <w:r w:rsidRPr="3BDF7CE2">
        <w:rPr>
          <w:lang w:val="en-US"/>
        </w:rPr>
        <w:t xml:space="preserve">. </w:t>
      </w:r>
      <w:r w:rsidR="00827833">
        <w:rPr>
          <w:lang w:val="en-US"/>
        </w:rPr>
        <w:t>Next</w:t>
      </w:r>
      <w:r w:rsidRPr="3BDF7CE2">
        <w:rPr>
          <w:lang w:val="en-US"/>
        </w:rPr>
        <w:t>, all participants</w:t>
      </w:r>
      <w:r w:rsidR="00F63382">
        <w:rPr>
          <w:lang w:val="en-US"/>
        </w:rPr>
        <w:t xml:space="preserve"> </w:t>
      </w:r>
      <w:r w:rsidR="001778C5">
        <w:rPr>
          <w:lang w:val="en-US"/>
        </w:rPr>
        <w:t>u</w:t>
      </w:r>
      <w:r w:rsidR="00F63382">
        <w:rPr>
          <w:lang w:val="en-US"/>
        </w:rPr>
        <w:t>nderwent</w:t>
      </w:r>
      <w:r w:rsidRPr="3BDF7CE2">
        <w:rPr>
          <w:lang w:val="en-US"/>
        </w:rPr>
        <w:t xml:space="preserve"> anthropometric </w:t>
      </w:r>
      <w:r w:rsidR="00F63382">
        <w:rPr>
          <w:lang w:val="en-US"/>
        </w:rPr>
        <w:t>measurements of body</w:t>
      </w:r>
      <w:r w:rsidRPr="3BDF7CE2">
        <w:rPr>
          <w:lang w:val="en-US"/>
        </w:rPr>
        <w:t xml:space="preserve"> hei</w:t>
      </w:r>
      <w:r w:rsidR="4449614D" w:rsidRPr="3BDF7CE2">
        <w:rPr>
          <w:lang w:val="en-US"/>
        </w:rPr>
        <w:t>ght</w:t>
      </w:r>
      <w:r w:rsidR="00F63382">
        <w:rPr>
          <w:lang w:val="en-US"/>
        </w:rPr>
        <w:t>,</w:t>
      </w:r>
      <w:r w:rsidR="4449614D" w:rsidRPr="3BDF7CE2">
        <w:rPr>
          <w:lang w:val="en-US"/>
        </w:rPr>
        <w:t xml:space="preserve"> weight, and </w:t>
      </w:r>
      <w:r w:rsidR="007F15F7" w:rsidRPr="3BDF7CE2">
        <w:rPr>
          <w:lang w:val="en-US"/>
        </w:rPr>
        <w:t>arm</w:t>
      </w:r>
      <w:r w:rsidR="007F15F7">
        <w:rPr>
          <w:lang w:val="en-US"/>
        </w:rPr>
        <w:t>’s</w:t>
      </w:r>
      <w:r w:rsidR="007F15F7" w:rsidRPr="00746156">
        <w:rPr>
          <w:lang w:val="en-US"/>
        </w:rPr>
        <w:t xml:space="preserve"> </w:t>
      </w:r>
      <w:r w:rsidR="66C9CBC4" w:rsidRPr="00746156">
        <w:rPr>
          <w:lang w:val="en-US"/>
        </w:rPr>
        <w:t>length</w:t>
      </w:r>
      <w:r w:rsidR="00382D87" w:rsidRPr="00746156">
        <w:rPr>
          <w:lang w:val="en-US"/>
        </w:rPr>
        <w:t xml:space="preserve"> (not </w:t>
      </w:r>
      <w:r w:rsidR="008B0675" w:rsidRPr="00746156">
        <w:rPr>
          <w:lang w:val="en-US"/>
        </w:rPr>
        <w:t>analy</w:t>
      </w:r>
      <w:r w:rsidR="00013401">
        <w:rPr>
          <w:lang w:val="en-US"/>
        </w:rPr>
        <w:t>z</w:t>
      </w:r>
      <w:r w:rsidR="008B0675" w:rsidRPr="00746156">
        <w:rPr>
          <w:lang w:val="en-US"/>
        </w:rPr>
        <w:t xml:space="preserve">ed </w:t>
      </w:r>
      <w:r w:rsidR="00382D87" w:rsidRPr="00746156">
        <w:rPr>
          <w:lang w:val="en-US"/>
        </w:rPr>
        <w:t>in this study)</w:t>
      </w:r>
      <w:r w:rsidR="4449614D" w:rsidRPr="3BDF7CE2">
        <w:rPr>
          <w:lang w:val="en-US"/>
        </w:rPr>
        <w:t xml:space="preserve">. </w:t>
      </w:r>
      <w:r w:rsidR="0064373A" w:rsidRPr="00746156">
        <w:rPr>
          <w:lang w:val="en-US"/>
        </w:rPr>
        <w:t>A</w:t>
      </w:r>
      <w:r w:rsidR="4449614D" w:rsidRPr="00746156">
        <w:rPr>
          <w:lang w:val="en-US"/>
        </w:rPr>
        <w:t>rm</w:t>
      </w:r>
      <w:r w:rsidR="4449614D" w:rsidRPr="3BDF7CE2">
        <w:rPr>
          <w:lang w:val="en-US"/>
        </w:rPr>
        <w:t xml:space="preserve"> length was measured </w:t>
      </w:r>
      <w:r w:rsidR="01DE9A98" w:rsidRPr="53ECC0B0">
        <w:rPr>
          <w:lang w:val="en-US"/>
        </w:rPr>
        <w:t>in</w:t>
      </w:r>
      <w:r w:rsidR="4449614D" w:rsidRPr="3BDF7CE2">
        <w:rPr>
          <w:lang w:val="en-US"/>
        </w:rPr>
        <w:t xml:space="preserve"> the </w:t>
      </w:r>
      <w:r w:rsidR="0040336C">
        <w:rPr>
          <w:lang w:val="en-US"/>
        </w:rPr>
        <w:t>upright</w:t>
      </w:r>
      <w:r w:rsidR="0040336C" w:rsidRPr="3BDF7CE2">
        <w:rPr>
          <w:lang w:val="en-US"/>
        </w:rPr>
        <w:t xml:space="preserve"> </w:t>
      </w:r>
      <w:r w:rsidR="583C71AF" w:rsidRPr="3BDF7CE2">
        <w:rPr>
          <w:lang w:val="en-US"/>
        </w:rPr>
        <w:t>standing position with arms abducted</w:t>
      </w:r>
      <w:r w:rsidR="0040336C">
        <w:rPr>
          <w:lang w:val="en-US"/>
        </w:rPr>
        <w:t xml:space="preserve"> to </w:t>
      </w:r>
      <w:r w:rsidR="0040336C" w:rsidRPr="3BDF7CE2">
        <w:rPr>
          <w:lang w:val="en-US"/>
        </w:rPr>
        <w:t>90°</w:t>
      </w:r>
      <w:r w:rsidR="583C71AF" w:rsidRPr="3BDF7CE2">
        <w:rPr>
          <w:lang w:val="en-US"/>
        </w:rPr>
        <w:t xml:space="preserve">. </w:t>
      </w:r>
      <w:r w:rsidR="0040336C">
        <w:rPr>
          <w:lang w:val="en-US"/>
        </w:rPr>
        <w:t>The lengths of b</w:t>
      </w:r>
      <w:r w:rsidR="583C71AF" w:rsidRPr="3BDF7CE2">
        <w:rPr>
          <w:lang w:val="en-US"/>
        </w:rPr>
        <w:t>oth arms were measured from the C7 vertebra</w:t>
      </w:r>
      <w:r w:rsidR="6EE29516" w:rsidRPr="53ECC0B0">
        <w:rPr>
          <w:lang w:val="en-US"/>
        </w:rPr>
        <w:t xml:space="preserve"> spinous process</w:t>
      </w:r>
      <w:r w:rsidR="583C71AF" w:rsidRPr="3BDF7CE2">
        <w:rPr>
          <w:lang w:val="en-US"/>
        </w:rPr>
        <w:t xml:space="preserve"> to the </w:t>
      </w:r>
      <w:proofErr w:type="spellStart"/>
      <w:r w:rsidR="583C71AF" w:rsidRPr="3BDF7CE2">
        <w:rPr>
          <w:lang w:val="en-US"/>
        </w:rPr>
        <w:t>dactylion</w:t>
      </w:r>
      <w:proofErr w:type="spellEnd"/>
      <w:r w:rsidR="208C3396" w:rsidRPr="3BDF7CE2">
        <w:rPr>
          <w:lang w:val="en-US"/>
        </w:rPr>
        <w:t xml:space="preserve"> (</w:t>
      </w:r>
      <w:r w:rsidR="006B5EE3">
        <w:rPr>
          <w:lang w:val="en-US"/>
        </w:rPr>
        <w:t xml:space="preserve">of </w:t>
      </w:r>
      <w:r w:rsidR="208C3396" w:rsidRPr="3BDF7CE2">
        <w:rPr>
          <w:lang w:val="en-US"/>
        </w:rPr>
        <w:t>the longest finger</w:t>
      </w:r>
      <w:r w:rsidR="00C872F4">
        <w:rPr>
          <w:lang w:val="en-US"/>
        </w:rPr>
        <w:t xml:space="preserve"> as per</w:t>
      </w:r>
      <w:r w:rsidR="6B17C1B2" w:rsidRPr="3BDF7CE2">
        <w:rPr>
          <w:lang w:val="en-US"/>
        </w:rPr>
        <w:t xml:space="preserve"> </w:t>
      </w:r>
      <w:r w:rsidR="006C3180">
        <w:rPr>
          <w:lang w:val="en-US"/>
        </w:rPr>
        <w:fldChar w:fldCharType="begin"/>
      </w:r>
      <w:r w:rsidR="00322CF0">
        <w:rPr>
          <w:lang w:val="en-US"/>
        </w:rPr>
        <w:instrText xml:space="preserve"> ADDIN ZOTERO_ITEM CSL_CITATION {"citationID":"PMCggcTx","properties":{"formattedCitation":"(Cook, 2010)","plainCitation":"(Cook, 2010)","noteIndex":0},"citationItems":[{"id":9971,"uris":["http://zotero.org/users/9636036/items/92UHHFX8"],"itemData":{"id":9971,"type":"book","call-number":"RC376.5 .C66 2010","event-place":"Aptos, CA","ISBN":"978-1-931046-72-5","language":"en","number-of-pages":"406","publisher":"On Target Publications","publisher-place":"Aptos, CA","source":"Library of Congress ISBN","title":"Movement: functional movement systems: screening, assessment, and corrective strategies","title-short":"Movement","author":[{"family":"Cook","given":"Gray"}],"issued":{"date-parts":[["2010"]]}}}],"schema":"https://github.com/citation-style-language/schema/raw/master/csl-citation.json"} </w:instrText>
      </w:r>
      <w:r w:rsidR="006C3180">
        <w:rPr>
          <w:lang w:val="en-US"/>
        </w:rPr>
        <w:fldChar w:fldCharType="separate"/>
      </w:r>
      <w:r w:rsidR="00322CF0" w:rsidRPr="00322CF0">
        <w:t>(Cook, 2010)</w:t>
      </w:r>
      <w:r w:rsidR="006C3180">
        <w:rPr>
          <w:lang w:val="en-US"/>
        </w:rPr>
        <w:fldChar w:fldCharType="end"/>
      </w:r>
      <w:r w:rsidR="583C71AF" w:rsidRPr="3BDF7CE2">
        <w:rPr>
          <w:lang w:val="en-US"/>
        </w:rPr>
        <w:t>.</w:t>
      </w:r>
      <w:r w:rsidR="208C3396" w:rsidRPr="3BDF7CE2">
        <w:rPr>
          <w:lang w:val="en-US"/>
        </w:rPr>
        <w:t xml:space="preserve"> </w:t>
      </w:r>
      <w:r w:rsidR="425E7968" w:rsidRPr="3BDF7CE2">
        <w:rPr>
          <w:lang w:val="en-US"/>
        </w:rPr>
        <w:t xml:space="preserve">Subsequently, the participants </w:t>
      </w:r>
      <w:r w:rsidR="006B5EE3">
        <w:rPr>
          <w:lang w:val="en-US"/>
        </w:rPr>
        <w:t>performed</w:t>
      </w:r>
      <w:r w:rsidR="425E7968" w:rsidRPr="3BDF7CE2">
        <w:rPr>
          <w:lang w:val="en-US"/>
        </w:rPr>
        <w:t xml:space="preserve"> </w:t>
      </w:r>
      <w:r w:rsidR="0021769D">
        <w:rPr>
          <w:lang w:val="en-US"/>
        </w:rPr>
        <w:t>a</w:t>
      </w:r>
      <w:r w:rsidR="0021769D" w:rsidDel="00F83A98">
        <w:rPr>
          <w:lang w:val="en-US"/>
        </w:rPr>
        <w:t xml:space="preserve"> </w:t>
      </w:r>
      <w:r w:rsidR="008B0675" w:rsidRPr="00746156">
        <w:rPr>
          <w:lang w:val="en-US"/>
        </w:rPr>
        <w:t>standardi</w:t>
      </w:r>
      <w:r w:rsidR="00013401">
        <w:rPr>
          <w:lang w:val="en-US"/>
        </w:rPr>
        <w:t>z</w:t>
      </w:r>
      <w:r w:rsidR="008B0675" w:rsidRPr="00746156">
        <w:rPr>
          <w:lang w:val="en-US"/>
        </w:rPr>
        <w:t>ed</w:t>
      </w:r>
      <w:r w:rsidR="008B0675">
        <w:rPr>
          <w:lang w:val="en-US"/>
        </w:rPr>
        <w:t xml:space="preserve"> </w:t>
      </w:r>
      <w:r w:rsidR="00BE7298">
        <w:rPr>
          <w:lang w:val="en-US"/>
        </w:rPr>
        <w:t xml:space="preserve">and </w:t>
      </w:r>
      <w:proofErr w:type="spellStart"/>
      <w:r w:rsidR="00BE7298" w:rsidRPr="00746156">
        <w:rPr>
          <w:lang w:val="en-US"/>
        </w:rPr>
        <w:t>supervi</w:t>
      </w:r>
      <w:r w:rsidR="00013401">
        <w:rPr>
          <w:lang w:val="en-US"/>
        </w:rPr>
        <w:t>z</w:t>
      </w:r>
      <w:r w:rsidR="00BE7298" w:rsidRPr="00746156">
        <w:rPr>
          <w:lang w:val="en-US"/>
        </w:rPr>
        <w:t>ed</w:t>
      </w:r>
      <w:proofErr w:type="spellEnd"/>
      <w:r w:rsidR="00BE7298">
        <w:rPr>
          <w:lang w:val="en-US"/>
        </w:rPr>
        <w:t xml:space="preserve"> (by AP and RM) </w:t>
      </w:r>
      <w:r w:rsidR="425E7968" w:rsidRPr="3BDF7CE2" w:rsidDel="003A6A18">
        <w:rPr>
          <w:lang w:val="en-US"/>
        </w:rPr>
        <w:t>8</w:t>
      </w:r>
      <w:r w:rsidR="003A6A18">
        <w:rPr>
          <w:lang w:val="en-US"/>
        </w:rPr>
        <w:t>-</w:t>
      </w:r>
      <w:r w:rsidR="425E7968" w:rsidRPr="3BDF7CE2">
        <w:rPr>
          <w:lang w:val="en-US"/>
        </w:rPr>
        <w:t>minute</w:t>
      </w:r>
      <w:r w:rsidR="425E7968" w:rsidRPr="3BDF7CE2" w:rsidDel="003A6A18">
        <w:rPr>
          <w:lang w:val="en-US"/>
        </w:rPr>
        <w:t xml:space="preserve"> </w:t>
      </w:r>
      <w:r w:rsidR="425E7968" w:rsidRPr="3BDF7CE2">
        <w:rPr>
          <w:lang w:val="en-US"/>
        </w:rPr>
        <w:t xml:space="preserve">warm-up </w:t>
      </w:r>
      <w:r w:rsidR="00524854">
        <w:rPr>
          <w:lang w:val="en-US"/>
        </w:rPr>
        <w:t>(</w:t>
      </w:r>
      <w:proofErr w:type="spellStart"/>
      <w:r w:rsidR="008B0675" w:rsidRPr="00746156">
        <w:rPr>
          <w:lang w:val="en-US"/>
        </w:rPr>
        <w:t>mobili</w:t>
      </w:r>
      <w:r w:rsidR="00C75837" w:rsidRPr="00746156">
        <w:rPr>
          <w:lang w:val="en-US"/>
        </w:rPr>
        <w:t>s</w:t>
      </w:r>
      <w:r w:rsidR="008B0675" w:rsidRPr="00746156">
        <w:rPr>
          <w:lang w:val="en-US"/>
        </w:rPr>
        <w:t>ation</w:t>
      </w:r>
      <w:proofErr w:type="spellEnd"/>
      <w:r w:rsidR="008B0675">
        <w:rPr>
          <w:lang w:val="en-US"/>
        </w:rPr>
        <w:t xml:space="preserve"> </w:t>
      </w:r>
      <w:r w:rsidR="00524854">
        <w:rPr>
          <w:lang w:val="en-US"/>
        </w:rPr>
        <w:t xml:space="preserve">and stretching) </w:t>
      </w:r>
      <w:r w:rsidR="425E7968" w:rsidRPr="3BDF7CE2">
        <w:rPr>
          <w:lang w:val="en-US"/>
        </w:rPr>
        <w:t>predominantly focused on the upper body and shoulder joints</w:t>
      </w:r>
      <w:r w:rsidR="003A6A18">
        <w:rPr>
          <w:lang w:val="en-US"/>
        </w:rPr>
        <w:t>,</w:t>
      </w:r>
      <w:r w:rsidR="00184215">
        <w:rPr>
          <w:lang w:val="en-US"/>
        </w:rPr>
        <w:t xml:space="preserve"> including </w:t>
      </w:r>
      <w:r w:rsidR="0089385D">
        <w:rPr>
          <w:lang w:val="en-US"/>
        </w:rPr>
        <w:t>typical gymnastic warm-up exercises</w:t>
      </w:r>
      <w:r w:rsidR="425E7968" w:rsidRPr="3BDF7CE2">
        <w:rPr>
          <w:lang w:val="en-US"/>
        </w:rPr>
        <w:t>.</w:t>
      </w:r>
      <w:r w:rsidR="00BE7298">
        <w:rPr>
          <w:lang w:val="en-US"/>
        </w:rPr>
        <w:t xml:space="preserve"> </w:t>
      </w:r>
    </w:p>
    <w:p w14:paraId="6344D61B" w14:textId="35C1B694" w:rsidR="0026535E" w:rsidRDefault="7A559194" w:rsidP="00331FED">
      <w:pPr>
        <w:spacing w:after="200"/>
        <w:rPr>
          <w:lang w:val="en-US"/>
        </w:rPr>
      </w:pPr>
      <w:r w:rsidRPr="53ECC0B0">
        <w:rPr>
          <w:lang w:val="en-US"/>
        </w:rPr>
        <w:t>A</w:t>
      </w:r>
      <w:r w:rsidR="67D73B2E" w:rsidRPr="53ECC0B0">
        <w:rPr>
          <w:lang w:val="en-US"/>
        </w:rPr>
        <w:t>fter</w:t>
      </w:r>
      <w:r w:rsidR="006B5EE3">
        <w:rPr>
          <w:lang w:val="en-US"/>
        </w:rPr>
        <w:t xml:space="preserve"> the</w:t>
      </w:r>
      <w:r w:rsidR="425E7968" w:rsidRPr="3BDF7CE2">
        <w:rPr>
          <w:lang w:val="en-US"/>
        </w:rPr>
        <w:t xml:space="preserve"> warm-up</w:t>
      </w:r>
      <w:r w:rsidR="001512D9">
        <w:rPr>
          <w:lang w:val="en-US"/>
        </w:rPr>
        <w:t>,</w:t>
      </w:r>
      <w:r w:rsidR="425E7968" w:rsidRPr="3BDF7CE2">
        <w:rPr>
          <w:lang w:val="en-US"/>
        </w:rPr>
        <w:t xml:space="preserve"> each </w:t>
      </w:r>
      <w:r w:rsidR="001512D9">
        <w:rPr>
          <w:lang w:val="en-US"/>
        </w:rPr>
        <w:t>group</w:t>
      </w:r>
      <w:r w:rsidR="001512D9" w:rsidRPr="3BDF7CE2">
        <w:rPr>
          <w:lang w:val="en-US"/>
        </w:rPr>
        <w:t xml:space="preserve"> </w:t>
      </w:r>
      <w:r w:rsidR="425E7968" w:rsidRPr="3BDF7CE2">
        <w:rPr>
          <w:lang w:val="en-US"/>
        </w:rPr>
        <w:t xml:space="preserve">of participants </w:t>
      </w:r>
      <w:r w:rsidR="009E43EF">
        <w:rPr>
          <w:lang w:val="en-US"/>
        </w:rPr>
        <w:t>out of six mentioned above</w:t>
      </w:r>
      <w:r w:rsidR="009E43EF" w:rsidRPr="00746156">
        <w:rPr>
          <w:lang w:val="en-US"/>
        </w:rPr>
        <w:t xml:space="preserve"> </w:t>
      </w:r>
      <w:r w:rsidR="425E7968" w:rsidRPr="3BDF7CE2">
        <w:rPr>
          <w:lang w:val="en-US"/>
        </w:rPr>
        <w:t xml:space="preserve">was </w:t>
      </w:r>
      <w:r w:rsidR="03D6FE03" w:rsidRPr="53ECC0B0">
        <w:rPr>
          <w:lang w:val="en-US"/>
        </w:rPr>
        <w:t>broken down</w:t>
      </w:r>
      <w:r w:rsidR="425E7968" w:rsidRPr="3BDF7CE2">
        <w:rPr>
          <w:lang w:val="en-US"/>
        </w:rPr>
        <w:t xml:space="preserve"> into four subgroups </w:t>
      </w:r>
      <w:r w:rsidR="001512D9">
        <w:rPr>
          <w:lang w:val="en-US"/>
        </w:rPr>
        <w:t>of</w:t>
      </w:r>
      <w:r w:rsidR="001512D9" w:rsidRPr="3BDF7CE2">
        <w:rPr>
          <w:lang w:val="en-US"/>
        </w:rPr>
        <w:t xml:space="preserve"> </w:t>
      </w:r>
      <w:r w:rsidR="425E7968" w:rsidRPr="3BDF7CE2">
        <w:rPr>
          <w:lang w:val="en-US"/>
        </w:rPr>
        <w:t xml:space="preserve">approximately 4-6 participants. The subgroups were randomly assigned to stations with the given test (1. Station – handstand evaluation; 2. Station – Upper Quarter Y Balance Test; 3. Station – Closed Kinetic Chain Upper Extremity Stability Test; 4. Station </w:t>
      </w:r>
      <w:r w:rsidR="54035F52" w:rsidRPr="3BDF7CE2">
        <w:rPr>
          <w:lang w:val="en-US"/>
        </w:rPr>
        <w:t>–</w:t>
      </w:r>
      <w:r w:rsidR="425E7968" w:rsidRPr="3BDF7CE2">
        <w:rPr>
          <w:lang w:val="en-US"/>
        </w:rPr>
        <w:t xml:space="preserve"> </w:t>
      </w:r>
      <w:r w:rsidR="54035F52" w:rsidRPr="3BDF7CE2">
        <w:rPr>
          <w:lang w:val="en-US"/>
        </w:rPr>
        <w:t xml:space="preserve">Sit Position Test). There were two </w:t>
      </w:r>
      <w:r w:rsidR="001512D9">
        <w:rPr>
          <w:lang w:val="en-US"/>
        </w:rPr>
        <w:t xml:space="preserve">research </w:t>
      </w:r>
      <w:r w:rsidR="54035F52" w:rsidRPr="3BDF7CE2">
        <w:rPr>
          <w:lang w:val="en-US"/>
        </w:rPr>
        <w:t xml:space="preserve">assistants at each station. The subgroups always </w:t>
      </w:r>
      <w:r w:rsidR="54035F52" w:rsidRPr="00746156">
        <w:rPr>
          <w:lang w:val="en-US"/>
        </w:rPr>
        <w:t>continue</w:t>
      </w:r>
      <w:r w:rsidR="009E43EF">
        <w:rPr>
          <w:lang w:val="en-US"/>
        </w:rPr>
        <w:t>d</w:t>
      </w:r>
      <w:r w:rsidR="54035F52" w:rsidRPr="00746156">
        <w:rPr>
          <w:lang w:val="en-US"/>
        </w:rPr>
        <w:t xml:space="preserve"> </w:t>
      </w:r>
      <w:r w:rsidR="54035F52" w:rsidRPr="3BDF7CE2">
        <w:rPr>
          <w:lang w:val="en-US"/>
        </w:rPr>
        <w:t xml:space="preserve">to the next station with a fixed </w:t>
      </w:r>
      <w:r w:rsidR="00F02304">
        <w:rPr>
          <w:lang w:val="en-US"/>
        </w:rPr>
        <w:t>resting period of</w:t>
      </w:r>
      <w:r w:rsidR="54035F52" w:rsidRPr="3BDF7CE2">
        <w:rPr>
          <w:lang w:val="en-US"/>
        </w:rPr>
        <w:t xml:space="preserve"> 5 minutes before the start of the test at the given station.</w:t>
      </w:r>
      <w:r w:rsidR="084C3428" w:rsidRPr="3BDF7CE2">
        <w:rPr>
          <w:lang w:val="en-US"/>
        </w:rPr>
        <w:t xml:space="preserve"> After finishing all the testing, </w:t>
      </w:r>
      <w:r w:rsidR="00E37A42">
        <w:rPr>
          <w:lang w:val="en-US"/>
        </w:rPr>
        <w:t xml:space="preserve">the </w:t>
      </w:r>
      <w:r w:rsidR="084C3428" w:rsidRPr="3BDF7CE2">
        <w:rPr>
          <w:lang w:val="en-US"/>
        </w:rPr>
        <w:t xml:space="preserve">participants handed in the </w:t>
      </w:r>
      <w:r w:rsidR="5D0FD450" w:rsidRPr="53ECC0B0">
        <w:rPr>
          <w:lang w:val="en-US"/>
        </w:rPr>
        <w:t xml:space="preserve">filled-in </w:t>
      </w:r>
      <w:r w:rsidR="084C3428" w:rsidRPr="3BDF7CE2">
        <w:rPr>
          <w:lang w:val="en-US"/>
        </w:rPr>
        <w:t>protocols.</w:t>
      </w:r>
    </w:p>
    <w:p w14:paraId="6284241E" w14:textId="5EC4C9B3" w:rsidR="00F130BA" w:rsidRPr="00746156" w:rsidRDefault="07CFEB50" w:rsidP="00EF5BF6">
      <w:pPr>
        <w:pStyle w:val="Nadpis3"/>
        <w:rPr>
          <w:lang w:val="en-US"/>
        </w:rPr>
      </w:pPr>
      <w:r w:rsidRPr="00746156">
        <w:rPr>
          <w:lang w:val="en-US"/>
        </w:rPr>
        <w:t xml:space="preserve">Station 1 - </w:t>
      </w:r>
      <w:r w:rsidR="2D15E732" w:rsidRPr="00746156">
        <w:rPr>
          <w:lang w:val="en-US"/>
        </w:rPr>
        <w:t>Handstand execution</w:t>
      </w:r>
      <w:r w:rsidR="00407166" w:rsidRPr="00746156">
        <w:rPr>
          <w:lang w:val="en-US"/>
        </w:rPr>
        <w:t>,</w:t>
      </w:r>
      <w:r w:rsidR="2B7FE36C" w:rsidRPr="00746156">
        <w:rPr>
          <w:lang w:val="en-US"/>
        </w:rPr>
        <w:t xml:space="preserve"> </w:t>
      </w:r>
      <w:r w:rsidR="2D15E732" w:rsidRPr="00746156">
        <w:rPr>
          <w:lang w:val="en-US"/>
        </w:rPr>
        <w:t>recording</w:t>
      </w:r>
      <w:r w:rsidR="00497273" w:rsidRPr="00746156">
        <w:rPr>
          <w:lang w:val="en-US"/>
        </w:rPr>
        <w:t>,</w:t>
      </w:r>
      <w:r w:rsidR="01932934" w:rsidRPr="00746156">
        <w:rPr>
          <w:lang w:val="en-US"/>
        </w:rPr>
        <w:t xml:space="preserve"> </w:t>
      </w:r>
      <w:r w:rsidR="00407166" w:rsidRPr="00746156">
        <w:rPr>
          <w:lang w:val="en-US"/>
        </w:rPr>
        <w:t xml:space="preserve">and </w:t>
      </w:r>
      <w:r w:rsidR="01932934" w:rsidRPr="00746156">
        <w:rPr>
          <w:lang w:val="en-US"/>
        </w:rPr>
        <w:t>evaluation</w:t>
      </w:r>
    </w:p>
    <w:p w14:paraId="026A7B0E" w14:textId="561F1B8A" w:rsidR="003A5FAB" w:rsidRPr="003A5FAB" w:rsidRDefault="001673AA" w:rsidP="3BDF7CE2">
      <w:pPr>
        <w:rPr>
          <w:lang w:val="en-US"/>
        </w:rPr>
      </w:pPr>
      <w:r w:rsidRPr="5EC4A0E7">
        <w:rPr>
          <w:lang w:val="en-US"/>
        </w:rPr>
        <w:t xml:space="preserve">Each </w:t>
      </w:r>
      <w:r w:rsidR="592EFBDC" w:rsidRPr="5EC4A0E7">
        <w:rPr>
          <w:lang w:val="en-US"/>
        </w:rPr>
        <w:t>participant</w:t>
      </w:r>
      <w:r w:rsidR="637EB702" w:rsidRPr="5EC4A0E7">
        <w:rPr>
          <w:lang w:val="en-US"/>
        </w:rPr>
        <w:t xml:space="preserve"> </w:t>
      </w:r>
      <w:r w:rsidRPr="5EC4A0E7">
        <w:rPr>
          <w:lang w:val="en-US"/>
        </w:rPr>
        <w:t>started fr</w:t>
      </w:r>
      <w:r w:rsidR="000D327C" w:rsidRPr="5EC4A0E7">
        <w:rPr>
          <w:lang w:val="en-US"/>
        </w:rPr>
        <w:t>om</w:t>
      </w:r>
      <w:r w:rsidRPr="5EC4A0E7">
        <w:rPr>
          <w:lang w:val="en-US"/>
        </w:rPr>
        <w:t xml:space="preserve"> </w:t>
      </w:r>
      <w:r w:rsidR="637EB702" w:rsidRPr="5EC4A0E7">
        <w:rPr>
          <w:lang w:val="en-US"/>
        </w:rPr>
        <w:t xml:space="preserve">the middle of </w:t>
      </w:r>
      <w:r w:rsidR="00012A64">
        <w:rPr>
          <w:lang w:val="en-US"/>
        </w:rPr>
        <w:t xml:space="preserve">a </w:t>
      </w:r>
      <w:r w:rsidR="00CE49BB" w:rsidRPr="5EC4A0E7">
        <w:rPr>
          <w:lang w:val="en-US"/>
        </w:rPr>
        <w:t xml:space="preserve">firm </w:t>
      </w:r>
      <w:r w:rsidR="637EB702" w:rsidRPr="5EC4A0E7">
        <w:rPr>
          <w:lang w:val="en-US"/>
        </w:rPr>
        <w:t>5 cm thick mat (200</w:t>
      </w:r>
      <w:r w:rsidRPr="5EC4A0E7">
        <w:rPr>
          <w:lang w:val="en-US"/>
        </w:rPr>
        <w:t>×</w:t>
      </w:r>
      <w:r w:rsidR="637EB702" w:rsidRPr="5EC4A0E7">
        <w:rPr>
          <w:lang w:val="en-US"/>
        </w:rPr>
        <w:t>100</w:t>
      </w:r>
      <w:r w:rsidRPr="5EC4A0E7">
        <w:rPr>
          <w:lang w:val="en-US"/>
        </w:rPr>
        <w:t xml:space="preserve"> </w:t>
      </w:r>
      <w:r w:rsidR="637EB702" w:rsidRPr="5EC4A0E7">
        <w:rPr>
          <w:lang w:val="en-US"/>
        </w:rPr>
        <w:t>cm). A</w:t>
      </w:r>
      <w:r w:rsidR="000D327C" w:rsidRPr="5EC4A0E7">
        <w:rPr>
          <w:lang w:val="en-US"/>
        </w:rPr>
        <w:t xml:space="preserve"> soft 10 cm thick mat </w:t>
      </w:r>
      <w:r w:rsidR="592EFBDC" w:rsidRPr="5EC4A0E7">
        <w:rPr>
          <w:lang w:val="en-US"/>
        </w:rPr>
        <w:t>(200</w:t>
      </w:r>
      <w:r w:rsidR="000D327C" w:rsidRPr="5EC4A0E7">
        <w:rPr>
          <w:lang w:val="en-US"/>
        </w:rPr>
        <w:t xml:space="preserve"> ×</w:t>
      </w:r>
      <w:r w:rsidR="592EFBDC" w:rsidRPr="5EC4A0E7">
        <w:rPr>
          <w:lang w:val="en-US"/>
        </w:rPr>
        <w:t>100</w:t>
      </w:r>
      <w:r w:rsidR="000D327C" w:rsidRPr="5EC4A0E7">
        <w:rPr>
          <w:lang w:val="en-US"/>
        </w:rPr>
        <w:t xml:space="preserve"> </w:t>
      </w:r>
      <w:r w:rsidR="592EFBDC" w:rsidRPr="5EC4A0E7">
        <w:rPr>
          <w:lang w:val="en-US"/>
        </w:rPr>
        <w:t xml:space="preserve">cm) </w:t>
      </w:r>
      <w:r w:rsidR="637EB702" w:rsidRPr="5EC4A0E7">
        <w:rPr>
          <w:lang w:val="en-US"/>
        </w:rPr>
        <w:t xml:space="preserve">was </w:t>
      </w:r>
      <w:r w:rsidR="000D327C" w:rsidRPr="5EC4A0E7">
        <w:rPr>
          <w:lang w:val="en-US"/>
        </w:rPr>
        <w:t xml:space="preserve">placed </w:t>
      </w:r>
      <w:r w:rsidR="637EB702" w:rsidRPr="5EC4A0E7">
        <w:rPr>
          <w:lang w:val="en-US"/>
        </w:rPr>
        <w:t>in front of the firm mat as a safety</w:t>
      </w:r>
      <w:r w:rsidR="000D327C" w:rsidRPr="5EC4A0E7">
        <w:rPr>
          <w:lang w:val="en-US"/>
        </w:rPr>
        <w:t xml:space="preserve"> </w:t>
      </w:r>
      <w:r w:rsidR="009F4F29" w:rsidRPr="5EC4A0E7">
        <w:rPr>
          <w:lang w:val="en-US"/>
        </w:rPr>
        <w:t>precaution</w:t>
      </w:r>
      <w:r w:rsidR="637EB702" w:rsidRPr="5EC4A0E7">
        <w:rPr>
          <w:lang w:val="en-US"/>
        </w:rPr>
        <w:t xml:space="preserve"> in case of a fall from the handstand position. There was approximately </w:t>
      </w:r>
      <w:r w:rsidR="00012A64">
        <w:rPr>
          <w:lang w:val="en-US"/>
        </w:rPr>
        <w:t xml:space="preserve">a </w:t>
      </w:r>
      <w:r w:rsidR="637EB702" w:rsidRPr="5EC4A0E7">
        <w:rPr>
          <w:lang w:val="en-US"/>
        </w:rPr>
        <w:t>40</w:t>
      </w:r>
      <w:r w:rsidR="000D327C" w:rsidRPr="5EC4A0E7">
        <w:rPr>
          <w:lang w:val="en-US"/>
        </w:rPr>
        <w:t xml:space="preserve"> </w:t>
      </w:r>
      <w:r w:rsidR="637EB702" w:rsidRPr="5EC4A0E7">
        <w:rPr>
          <w:lang w:val="en-US"/>
        </w:rPr>
        <w:t xml:space="preserve">cm wide gap between the two </w:t>
      </w:r>
      <w:r w:rsidR="637EB702" w:rsidRPr="5EC4A0E7">
        <w:rPr>
          <w:lang w:val="en-US"/>
        </w:rPr>
        <w:lastRenderedPageBreak/>
        <w:t>mats where participants</w:t>
      </w:r>
      <w:r w:rsidR="000D327C" w:rsidRPr="5EC4A0E7">
        <w:rPr>
          <w:lang w:val="en-US"/>
        </w:rPr>
        <w:t xml:space="preserve"> were to</w:t>
      </w:r>
      <w:r w:rsidR="637EB702" w:rsidRPr="5EC4A0E7">
        <w:rPr>
          <w:lang w:val="en-US"/>
        </w:rPr>
        <w:t xml:space="preserve"> </w:t>
      </w:r>
      <w:r w:rsidR="592EFBDC" w:rsidRPr="5EC4A0E7">
        <w:rPr>
          <w:lang w:val="en-US"/>
        </w:rPr>
        <w:t>put the</w:t>
      </w:r>
      <w:r w:rsidR="000D327C" w:rsidRPr="5EC4A0E7">
        <w:rPr>
          <w:lang w:val="en-US"/>
        </w:rPr>
        <w:t>ir</w:t>
      </w:r>
      <w:r w:rsidR="592EFBDC" w:rsidRPr="5EC4A0E7">
        <w:rPr>
          <w:lang w:val="en-US"/>
        </w:rPr>
        <w:t xml:space="preserve"> hands during handstand execution (Figure 1)</w:t>
      </w:r>
      <w:r w:rsidR="637EB702" w:rsidRPr="5EC4A0E7">
        <w:rPr>
          <w:lang w:val="en-US"/>
        </w:rPr>
        <w:t xml:space="preserve">. </w:t>
      </w:r>
      <w:r w:rsidR="003A182F">
        <w:rPr>
          <w:lang w:val="en-US"/>
        </w:rPr>
        <w:t>The p</w:t>
      </w:r>
      <w:r w:rsidR="003A182F" w:rsidRPr="5EC4A0E7">
        <w:rPr>
          <w:lang w:val="en-US"/>
        </w:rPr>
        <w:t xml:space="preserve">articipant </w:t>
      </w:r>
      <w:r w:rsidR="592EFBDC" w:rsidRPr="5EC4A0E7">
        <w:rPr>
          <w:lang w:val="en-US"/>
        </w:rPr>
        <w:t>was</w:t>
      </w:r>
      <w:r w:rsidR="07CFEB50" w:rsidRPr="5EC4A0E7">
        <w:rPr>
          <w:lang w:val="en-US"/>
        </w:rPr>
        <w:t xml:space="preserve"> instructed to perform a handstand and keep the balance for 2 seconds without additional movements. </w:t>
      </w:r>
      <w:r w:rsidR="51A63749" w:rsidRPr="5EC4A0E7">
        <w:rPr>
          <w:lang w:val="en-US"/>
        </w:rPr>
        <w:t xml:space="preserve">Each participant had the option </w:t>
      </w:r>
      <w:r w:rsidR="000D327C" w:rsidRPr="5EC4A0E7">
        <w:rPr>
          <w:lang w:val="en-US"/>
        </w:rPr>
        <w:t xml:space="preserve">to choose </w:t>
      </w:r>
      <w:r w:rsidR="51A63749" w:rsidRPr="5EC4A0E7">
        <w:rPr>
          <w:lang w:val="en-US"/>
        </w:rPr>
        <w:t>a starting position from two</w:t>
      </w:r>
      <w:r w:rsidR="006753F0" w:rsidRPr="5EC4A0E7">
        <w:rPr>
          <w:lang w:val="en-US"/>
        </w:rPr>
        <w:t xml:space="preserve"> predefined</w:t>
      </w:r>
      <w:r w:rsidR="002D739B" w:rsidRPr="5EC4A0E7">
        <w:rPr>
          <w:lang w:val="en-US"/>
        </w:rPr>
        <w:t xml:space="preserve"> and execute the handstand directly from this position</w:t>
      </w:r>
      <w:r w:rsidR="006753F0" w:rsidRPr="5EC4A0E7">
        <w:rPr>
          <w:lang w:val="en-US"/>
        </w:rPr>
        <w:t>.</w:t>
      </w:r>
      <w:r w:rsidR="64BFF8E4" w:rsidRPr="5EC4A0E7">
        <w:rPr>
          <w:lang w:val="en-US"/>
        </w:rPr>
        <w:t xml:space="preserve"> </w:t>
      </w:r>
      <w:r w:rsidR="002D739B" w:rsidRPr="5EC4A0E7">
        <w:rPr>
          <w:lang w:val="en-US"/>
        </w:rPr>
        <w:t xml:space="preserve">The predefined </w:t>
      </w:r>
      <w:r w:rsidR="00626B2D" w:rsidRPr="5EC4A0E7">
        <w:rPr>
          <w:lang w:val="en-US"/>
        </w:rPr>
        <w:t xml:space="preserve">positions were </w:t>
      </w:r>
      <w:r w:rsidR="64BFF8E4" w:rsidRPr="5EC4A0E7">
        <w:rPr>
          <w:lang w:val="en-US"/>
        </w:rPr>
        <w:t xml:space="preserve">1) </w:t>
      </w:r>
      <w:r w:rsidR="00626B2D" w:rsidRPr="5EC4A0E7">
        <w:rPr>
          <w:lang w:val="en-US"/>
        </w:rPr>
        <w:t xml:space="preserve">starting </w:t>
      </w:r>
      <w:r w:rsidR="64BFF8E4" w:rsidRPr="5EC4A0E7">
        <w:rPr>
          <w:lang w:val="en-US"/>
        </w:rPr>
        <w:t>from a front support</w:t>
      </w:r>
      <w:r w:rsidR="00626B2D" w:rsidRPr="5EC4A0E7">
        <w:rPr>
          <w:lang w:val="en-US"/>
        </w:rPr>
        <w:t xml:space="preserve"> position</w:t>
      </w:r>
      <w:r w:rsidR="64BFF8E4" w:rsidRPr="5EC4A0E7">
        <w:rPr>
          <w:lang w:val="en-US"/>
        </w:rPr>
        <w:t xml:space="preserve"> with hands put on the ground and one leg ben</w:t>
      </w:r>
      <w:r w:rsidR="00626B2D" w:rsidRPr="5EC4A0E7">
        <w:rPr>
          <w:lang w:val="en-US"/>
        </w:rPr>
        <w:t>t</w:t>
      </w:r>
      <w:r w:rsidR="51A63749" w:rsidRPr="5EC4A0E7">
        <w:rPr>
          <w:lang w:val="en-US"/>
        </w:rPr>
        <w:t xml:space="preserve"> </w:t>
      </w:r>
      <w:r w:rsidR="64BFF8E4" w:rsidRPr="5EC4A0E7">
        <w:rPr>
          <w:lang w:val="en-US"/>
        </w:rPr>
        <w:t>2</w:t>
      </w:r>
      <w:r w:rsidR="51A63749" w:rsidRPr="5EC4A0E7">
        <w:rPr>
          <w:lang w:val="en-US"/>
        </w:rPr>
        <w:t xml:space="preserve">) </w:t>
      </w:r>
      <w:r w:rsidR="00626B2D" w:rsidRPr="5EC4A0E7">
        <w:rPr>
          <w:lang w:val="en-US"/>
        </w:rPr>
        <w:t xml:space="preserve">starting </w:t>
      </w:r>
      <w:r w:rsidR="51A63749" w:rsidRPr="5EC4A0E7">
        <w:rPr>
          <w:lang w:val="en-US"/>
        </w:rPr>
        <w:t xml:space="preserve">from </w:t>
      </w:r>
      <w:r w:rsidR="64BFF8E4" w:rsidRPr="5EC4A0E7">
        <w:rPr>
          <w:lang w:val="en-US"/>
        </w:rPr>
        <w:t>a standing</w:t>
      </w:r>
      <w:r w:rsidR="00626B2D" w:rsidRPr="5EC4A0E7">
        <w:rPr>
          <w:lang w:val="en-US"/>
        </w:rPr>
        <w:t xml:space="preserve"> position</w:t>
      </w:r>
      <w:r w:rsidR="64BFF8E4" w:rsidRPr="5EC4A0E7">
        <w:rPr>
          <w:lang w:val="en-US"/>
        </w:rPr>
        <w:t xml:space="preserve"> with arms up</w:t>
      </w:r>
      <w:r w:rsidR="003C2128" w:rsidRPr="5EC4A0E7">
        <w:rPr>
          <w:lang w:val="en-US"/>
        </w:rPr>
        <w:t xml:space="preserve"> dynamically </w:t>
      </w:r>
      <w:r w:rsidR="009F4F29" w:rsidRPr="5EC4A0E7">
        <w:rPr>
          <w:lang w:val="en-US"/>
        </w:rPr>
        <w:t>transferring</w:t>
      </w:r>
      <w:r w:rsidR="003C2128" w:rsidRPr="5EC4A0E7">
        <w:rPr>
          <w:lang w:val="en-US"/>
        </w:rPr>
        <w:t xml:space="preserve"> into </w:t>
      </w:r>
      <w:r w:rsidR="64BFF8E4" w:rsidRPr="5EC4A0E7">
        <w:rPr>
          <w:lang w:val="en-US"/>
        </w:rPr>
        <w:t>directl</w:t>
      </w:r>
      <w:r w:rsidR="637EB702" w:rsidRPr="5EC4A0E7">
        <w:rPr>
          <w:lang w:val="en-US"/>
        </w:rPr>
        <w:t>y put</w:t>
      </w:r>
      <w:r w:rsidR="003C2128" w:rsidRPr="5EC4A0E7">
        <w:rPr>
          <w:lang w:val="en-US"/>
        </w:rPr>
        <w:t>ting</w:t>
      </w:r>
      <w:r w:rsidR="637EB702" w:rsidRPr="5EC4A0E7">
        <w:rPr>
          <w:lang w:val="en-US"/>
        </w:rPr>
        <w:t xml:space="preserve"> hands in the gap.</w:t>
      </w:r>
      <w:r w:rsidR="51A63749" w:rsidRPr="5EC4A0E7">
        <w:rPr>
          <w:lang w:val="en-US"/>
        </w:rPr>
        <w:t xml:space="preserve"> </w:t>
      </w:r>
      <w:r w:rsidR="4211E0E5" w:rsidRPr="5EC4A0E7">
        <w:rPr>
          <w:lang w:val="en-US"/>
        </w:rPr>
        <w:t>The research assistant</w:t>
      </w:r>
      <w:r w:rsidR="4211E0E5" w:rsidRPr="5EC4A0E7" w:rsidDel="008503CE">
        <w:rPr>
          <w:lang w:val="en-US"/>
        </w:rPr>
        <w:t xml:space="preserve"> </w:t>
      </w:r>
      <w:r w:rsidR="4211E0E5" w:rsidRPr="5EC4A0E7">
        <w:rPr>
          <w:lang w:val="en-US"/>
        </w:rPr>
        <w:t>gave verbal instruction</w:t>
      </w:r>
      <w:r w:rsidR="18ADA639" w:rsidRPr="5EC4A0E7">
        <w:rPr>
          <w:lang w:val="en-US"/>
        </w:rPr>
        <w:t>s</w:t>
      </w:r>
      <w:r w:rsidR="4211E0E5" w:rsidRPr="5EC4A0E7">
        <w:rPr>
          <w:lang w:val="en-US"/>
        </w:rPr>
        <w:t xml:space="preserve"> </w:t>
      </w:r>
      <w:r w:rsidR="00A55FF6">
        <w:rPr>
          <w:lang w:val="en-US"/>
        </w:rPr>
        <w:t>“start”</w:t>
      </w:r>
      <w:r w:rsidR="4211E0E5" w:rsidRPr="00746156">
        <w:rPr>
          <w:lang w:val="en-US"/>
        </w:rPr>
        <w:t xml:space="preserve"> </w:t>
      </w:r>
      <w:r w:rsidR="29A02F92" w:rsidRPr="5EC4A0E7">
        <w:rPr>
          <w:lang w:val="en-US"/>
        </w:rPr>
        <w:t>t</w:t>
      </w:r>
      <w:r w:rsidR="5CA3FF9E" w:rsidRPr="5EC4A0E7">
        <w:rPr>
          <w:lang w:val="en-US"/>
        </w:rPr>
        <w:t>o start</w:t>
      </w:r>
      <w:r w:rsidR="6900D9B2" w:rsidRPr="5EC4A0E7">
        <w:rPr>
          <w:lang w:val="en-US"/>
        </w:rPr>
        <w:t xml:space="preserve"> and </w:t>
      </w:r>
      <w:r w:rsidR="00A55FF6">
        <w:rPr>
          <w:lang w:val="en-US"/>
        </w:rPr>
        <w:t>“stop”</w:t>
      </w:r>
      <w:r w:rsidR="6900D9B2" w:rsidRPr="00746156">
        <w:rPr>
          <w:lang w:val="en-US"/>
        </w:rPr>
        <w:t xml:space="preserve"> </w:t>
      </w:r>
      <w:r w:rsidR="00A55FF6">
        <w:rPr>
          <w:lang w:val="en-US"/>
        </w:rPr>
        <w:t xml:space="preserve">to </w:t>
      </w:r>
      <w:r w:rsidR="6900D9B2" w:rsidRPr="5EC4A0E7">
        <w:rPr>
          <w:lang w:val="en-US"/>
        </w:rPr>
        <w:t>finis</w:t>
      </w:r>
      <w:r w:rsidR="009F4F29" w:rsidRPr="5EC4A0E7">
        <w:rPr>
          <w:lang w:val="en-US"/>
        </w:rPr>
        <w:t>h</w:t>
      </w:r>
      <w:r w:rsidR="51A63749" w:rsidRPr="5EC4A0E7">
        <w:rPr>
          <w:lang w:val="en-US"/>
        </w:rPr>
        <w:t xml:space="preserve"> the handstand attempt</w:t>
      </w:r>
      <w:r w:rsidR="52AE88E3" w:rsidRPr="5EC4A0E7">
        <w:rPr>
          <w:lang w:val="en-US"/>
        </w:rPr>
        <w:t>.</w:t>
      </w:r>
      <w:r w:rsidR="51A63749" w:rsidRPr="5EC4A0E7">
        <w:rPr>
          <w:lang w:val="en-US"/>
        </w:rPr>
        <w:t xml:space="preserve"> </w:t>
      </w:r>
      <w:r w:rsidR="00000478" w:rsidRPr="5EC4A0E7">
        <w:rPr>
          <w:lang w:val="en-US"/>
        </w:rPr>
        <w:t xml:space="preserve">Each participant had a maximum of three attempts to </w:t>
      </w:r>
      <w:r w:rsidR="009F4F29" w:rsidRPr="5EC4A0E7">
        <w:rPr>
          <w:lang w:val="en-US"/>
        </w:rPr>
        <w:t>perform</w:t>
      </w:r>
      <w:r w:rsidR="00000478" w:rsidRPr="5EC4A0E7">
        <w:rPr>
          <w:lang w:val="en-US"/>
        </w:rPr>
        <w:t xml:space="preserve"> the handstand. </w:t>
      </w:r>
      <w:r w:rsidR="51A63749" w:rsidRPr="5EC4A0E7">
        <w:rPr>
          <w:lang w:val="en-US"/>
        </w:rPr>
        <w:t>Th</w:t>
      </w:r>
      <w:r w:rsidR="07CFEB50" w:rsidRPr="5EC4A0E7">
        <w:rPr>
          <w:lang w:val="en-US"/>
        </w:rPr>
        <w:t xml:space="preserve">e first successful attempt was </w:t>
      </w:r>
      <w:r w:rsidR="742DDF04" w:rsidRPr="5EC4A0E7">
        <w:rPr>
          <w:lang w:val="en-US"/>
        </w:rPr>
        <w:t>recorded</w:t>
      </w:r>
      <w:r w:rsidR="009F4F29" w:rsidRPr="5EC4A0E7">
        <w:rPr>
          <w:lang w:val="en-US"/>
        </w:rPr>
        <w:t>.</w:t>
      </w:r>
      <w:r w:rsidR="07CFEB50" w:rsidRPr="5EC4A0E7">
        <w:rPr>
          <w:lang w:val="en-US"/>
        </w:rPr>
        <w:t xml:space="preserve"> </w:t>
      </w:r>
    </w:p>
    <w:p w14:paraId="66377763" w14:textId="4625229C" w:rsidR="4760EB90" w:rsidRDefault="4760EB90" w:rsidP="3BDF7CE2">
      <w:pPr>
        <w:spacing w:before="240" w:after="240" w:line="276" w:lineRule="auto"/>
        <w:rPr>
          <w:lang w:val="en-US"/>
        </w:rPr>
      </w:pPr>
      <w:bookmarkStart w:id="4" w:name="_heading=h.gjdgxs"/>
      <w:bookmarkEnd w:id="4"/>
    </w:p>
    <w:p w14:paraId="78EBF105" w14:textId="3FBB4805" w:rsidR="4760EB90" w:rsidRPr="00746156" w:rsidRDefault="0085223B" w:rsidP="00906A51">
      <w:pPr>
        <w:jc w:val="center"/>
        <w:rPr>
          <w:color w:val="000000"/>
          <w:sz w:val="22"/>
          <w:szCs w:val="22"/>
          <w:lang w:val="en-US"/>
        </w:rPr>
      </w:pPr>
      <w:r w:rsidRPr="006459DA">
        <w:rPr>
          <w:noProof/>
          <w:lang w:val="en-US" w:eastAsia="en-US"/>
        </w:rPr>
        <w:drawing>
          <wp:inline distT="0" distB="0" distL="0" distR="0" wp14:anchorId="60740899" wp14:editId="4A5526B8">
            <wp:extent cx="2762250" cy="1781175"/>
            <wp:effectExtent l="0" t="0" r="0" b="0"/>
            <wp:docPr id="1" name="Picture 1" descr="https://lh3.googleusercontent.com/rPi8cfy9uiHaJ8qzdE7dmwBsevRlGHHmiWaT6rP4N6N3zrGQunFSTfuS6Kos1ivHbgzc1U2RwFowNhKeRsVaE_8TV0dpUXTJ55pDneXZeFs3h_zgEPiiapfy5zF72wbOypviSJMjqaWMtici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7724330" descr="https://lh3.googleusercontent.com/rPi8cfy9uiHaJ8qzdE7dmwBsevRlGHHmiWaT6rP4N6N3zrGQunFSTfuS6Kos1ivHbgzc1U2RwFowNhKeRsVaE_8TV0dpUXTJ55pDneXZeFs3h_zgEPiiapfy5zF72wbOypviSJMjqaWMtici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781175"/>
                    </a:xfrm>
                    <a:prstGeom prst="rect">
                      <a:avLst/>
                    </a:prstGeom>
                    <a:noFill/>
                    <a:ln>
                      <a:noFill/>
                    </a:ln>
                  </pic:spPr>
                </pic:pic>
              </a:graphicData>
            </a:graphic>
          </wp:inline>
        </w:drawing>
      </w:r>
    </w:p>
    <w:p w14:paraId="0E8A47C7" w14:textId="54031F6C" w:rsidR="4760EB90" w:rsidRPr="00746156" w:rsidRDefault="4760EB90">
      <w:pPr>
        <w:rPr>
          <w:lang w:val="en-US"/>
        </w:rPr>
      </w:pPr>
      <w:r w:rsidRPr="4760EB90">
        <w:rPr>
          <w:lang w:val="en-US"/>
        </w:rPr>
        <w:t>Figure 1 –</w:t>
      </w:r>
      <w:r w:rsidR="00607969">
        <w:rPr>
          <w:lang w:val="en-US"/>
        </w:rPr>
        <w:t xml:space="preserve"> </w:t>
      </w:r>
      <w:r w:rsidR="00675357" w:rsidRPr="00746156">
        <w:rPr>
          <w:lang w:val="en-US"/>
        </w:rPr>
        <w:t>Handstand execution</w:t>
      </w:r>
      <w:r w:rsidR="00675357" w:rsidRPr="4760EB90">
        <w:rPr>
          <w:lang w:val="en-US"/>
        </w:rPr>
        <w:t xml:space="preserve"> </w:t>
      </w:r>
      <w:r w:rsidR="00675357">
        <w:rPr>
          <w:lang w:val="en-US"/>
        </w:rPr>
        <w:t xml:space="preserve">station </w:t>
      </w:r>
      <w:r w:rsidRPr="4760EB90">
        <w:rPr>
          <w:lang w:val="en-US"/>
        </w:rPr>
        <w:t>(side view</w:t>
      </w:r>
      <w:r w:rsidR="00675357">
        <w:rPr>
          <w:lang w:val="en-US"/>
        </w:rPr>
        <w:t xml:space="preserve"> showing the gap between</w:t>
      </w:r>
      <w:r w:rsidR="007A3C78">
        <w:rPr>
          <w:lang w:val="en-US"/>
        </w:rPr>
        <w:t xml:space="preserve"> the</w:t>
      </w:r>
      <w:r w:rsidR="00675357">
        <w:rPr>
          <w:lang w:val="en-US"/>
        </w:rPr>
        <w:t xml:space="preserve"> mats</w:t>
      </w:r>
      <w:r w:rsidR="001D6D7F">
        <w:rPr>
          <w:lang w:val="en-US"/>
        </w:rPr>
        <w:t xml:space="preserve"> and </w:t>
      </w:r>
      <w:r w:rsidR="006D685C">
        <w:rPr>
          <w:lang w:val="en-US"/>
        </w:rPr>
        <w:t xml:space="preserve">the </w:t>
      </w:r>
      <w:r w:rsidR="001D6D7F">
        <w:rPr>
          <w:lang w:val="en-US"/>
        </w:rPr>
        <w:t>hands placement</w:t>
      </w:r>
      <w:r w:rsidRPr="4760EB90">
        <w:rPr>
          <w:lang w:val="en-US"/>
        </w:rPr>
        <w:t>).</w:t>
      </w:r>
    </w:p>
    <w:p w14:paraId="69F0539D" w14:textId="5FD3606C" w:rsidR="005C5A79" w:rsidRDefault="1A122026" w:rsidP="005C5A79">
      <w:pPr>
        <w:rPr>
          <w:lang w:val="en-US"/>
        </w:rPr>
      </w:pPr>
      <w:r w:rsidRPr="3BDF7CE2">
        <w:rPr>
          <w:lang w:val="en-US"/>
        </w:rPr>
        <w:t xml:space="preserve">Two digital cameras </w:t>
      </w:r>
      <w:r w:rsidR="7189690A" w:rsidRPr="53ECC0B0">
        <w:rPr>
          <w:lang w:val="en-US"/>
        </w:rPr>
        <w:t xml:space="preserve">were used to </w:t>
      </w:r>
      <w:r w:rsidRPr="3BDF7CE2">
        <w:rPr>
          <w:lang w:val="en-US"/>
        </w:rPr>
        <w:t xml:space="preserve">record the execution of </w:t>
      </w:r>
      <w:r w:rsidR="003A182F">
        <w:rPr>
          <w:lang w:val="en-US"/>
        </w:rPr>
        <w:t xml:space="preserve">the </w:t>
      </w:r>
      <w:r w:rsidRPr="3BDF7CE2">
        <w:rPr>
          <w:lang w:val="en-US"/>
        </w:rPr>
        <w:t xml:space="preserve">handstands of every participant. The first </w:t>
      </w:r>
      <w:r w:rsidR="511CE9C1" w:rsidRPr="53ECC0B0">
        <w:rPr>
          <w:lang w:val="en-US"/>
        </w:rPr>
        <w:t>(front view)</w:t>
      </w:r>
      <w:r w:rsidR="58AF03CA" w:rsidRPr="53ECC0B0">
        <w:rPr>
          <w:lang w:val="en-US"/>
        </w:rPr>
        <w:t xml:space="preserve"> </w:t>
      </w:r>
      <w:r w:rsidRPr="3BDF7CE2">
        <w:rPr>
          <w:lang w:val="en-US"/>
        </w:rPr>
        <w:t>camera (DSLR Canon EOS 550D</w:t>
      </w:r>
      <w:r w:rsidR="0003470A">
        <w:rPr>
          <w:lang w:val="en-US"/>
        </w:rPr>
        <w:t xml:space="preserve"> equipped with</w:t>
      </w:r>
      <w:r w:rsidR="00827AC9">
        <w:rPr>
          <w:lang w:val="en-US"/>
        </w:rPr>
        <w:t xml:space="preserve"> Canon Zoom Lens EF-S 18-135mm 1:3.5-5.6 IS</w:t>
      </w:r>
      <w:r w:rsidR="0003470A">
        <w:rPr>
          <w:lang w:val="en-US"/>
        </w:rPr>
        <w:t xml:space="preserve"> set</w:t>
      </w:r>
      <w:r w:rsidR="0003470A" w:rsidRPr="3BDF7CE2">
        <w:rPr>
          <w:lang w:val="en-US"/>
        </w:rPr>
        <w:t xml:space="preserve"> </w:t>
      </w:r>
      <w:r w:rsidR="0003470A">
        <w:rPr>
          <w:lang w:val="en-US"/>
        </w:rPr>
        <w:t>to its widest setting</w:t>
      </w:r>
      <w:r w:rsidR="00407166">
        <w:rPr>
          <w:lang w:val="en-US"/>
        </w:rPr>
        <w:t xml:space="preserve">, </w:t>
      </w:r>
      <w:r w:rsidR="005A6C52">
        <w:rPr>
          <w:lang w:val="en-US"/>
        </w:rPr>
        <w:t>recording</w:t>
      </w:r>
      <w:r w:rsidR="00C4663D">
        <w:rPr>
          <w:lang w:val="en-US"/>
        </w:rPr>
        <w:t xml:space="preserve"> </w:t>
      </w:r>
      <w:r w:rsidR="0047616E">
        <w:rPr>
          <w:lang w:val="en-US"/>
        </w:rPr>
        <w:t>in</w:t>
      </w:r>
      <w:r w:rsidR="00C4663D">
        <w:rPr>
          <w:lang w:val="en-US"/>
        </w:rPr>
        <w:t xml:space="preserve"> </w:t>
      </w:r>
      <w:r w:rsidR="00C4663D" w:rsidRPr="3BDF7CE2">
        <w:rPr>
          <w:lang w:val="en-US"/>
        </w:rPr>
        <w:t>1080p, 30</w:t>
      </w:r>
      <w:r w:rsidR="0047616E">
        <w:rPr>
          <w:lang w:val="en-US"/>
        </w:rPr>
        <w:t>fps</w:t>
      </w:r>
      <w:r w:rsidRPr="3BDF7CE2">
        <w:rPr>
          <w:lang w:val="en-US"/>
        </w:rPr>
        <w:t xml:space="preserve">) </w:t>
      </w:r>
      <w:r w:rsidR="00C4663D">
        <w:rPr>
          <w:lang w:val="en-US"/>
        </w:rPr>
        <w:t>in</w:t>
      </w:r>
      <w:r w:rsidR="00C4663D" w:rsidRPr="3BDF7CE2">
        <w:rPr>
          <w:lang w:val="en-US"/>
        </w:rPr>
        <w:t xml:space="preserve"> landscape orientation </w:t>
      </w:r>
      <w:r w:rsidRPr="3BDF7CE2">
        <w:rPr>
          <w:lang w:val="en-US"/>
        </w:rPr>
        <w:t>was</w:t>
      </w:r>
      <w:r w:rsidR="001D6D7F">
        <w:rPr>
          <w:lang w:val="en-US"/>
        </w:rPr>
        <w:t xml:space="preserve"> placed</w:t>
      </w:r>
      <w:r w:rsidR="00C4663D" w:rsidRPr="00C4663D">
        <w:rPr>
          <w:lang w:val="en-US"/>
        </w:rPr>
        <w:t xml:space="preserve"> </w:t>
      </w:r>
      <w:r w:rsidR="00C4663D" w:rsidRPr="3BDF7CE2">
        <w:rPr>
          <w:lang w:val="en-US"/>
        </w:rPr>
        <w:t xml:space="preserve">on a tripod approximately </w:t>
      </w:r>
      <w:r w:rsidR="00A55FF6">
        <w:rPr>
          <w:lang w:val="en-US"/>
        </w:rPr>
        <w:t>1</w:t>
      </w:r>
      <w:r w:rsidR="00A55FF6" w:rsidRPr="00746156">
        <w:rPr>
          <w:lang w:val="en-US"/>
        </w:rPr>
        <w:t xml:space="preserve"> </w:t>
      </w:r>
      <w:proofErr w:type="spellStart"/>
      <w:r w:rsidR="00C4663D" w:rsidRPr="00746156">
        <w:rPr>
          <w:lang w:val="en-US"/>
        </w:rPr>
        <w:t>met</w:t>
      </w:r>
      <w:r w:rsidR="00CB2C93" w:rsidRPr="00746156">
        <w:rPr>
          <w:lang w:val="en-US"/>
        </w:rPr>
        <w:t>re</w:t>
      </w:r>
      <w:proofErr w:type="spellEnd"/>
      <w:r w:rsidR="00C4663D" w:rsidRPr="3BDF7CE2">
        <w:rPr>
          <w:lang w:val="en-US"/>
        </w:rPr>
        <w:t xml:space="preserve"> </w:t>
      </w:r>
      <w:r w:rsidR="00C4663D">
        <w:rPr>
          <w:lang w:val="en-US"/>
        </w:rPr>
        <w:t>above</w:t>
      </w:r>
      <w:r w:rsidR="00C4663D" w:rsidRPr="3BDF7CE2">
        <w:rPr>
          <w:lang w:val="en-US"/>
        </w:rPr>
        <w:t xml:space="preserve"> the </w:t>
      </w:r>
      <w:r w:rsidR="00C4663D">
        <w:rPr>
          <w:lang w:val="en-US"/>
        </w:rPr>
        <w:t>floor and</w:t>
      </w:r>
      <w:r w:rsidRPr="3BDF7CE2">
        <w:rPr>
          <w:lang w:val="en-US"/>
        </w:rPr>
        <w:t xml:space="preserve"> 6 </w:t>
      </w:r>
      <w:proofErr w:type="spellStart"/>
      <w:r w:rsidRPr="00746156">
        <w:rPr>
          <w:lang w:val="en-US"/>
        </w:rPr>
        <w:t>met</w:t>
      </w:r>
      <w:r w:rsidR="00CB2C93" w:rsidRPr="00746156">
        <w:rPr>
          <w:lang w:val="en-US"/>
        </w:rPr>
        <w:t>res</w:t>
      </w:r>
      <w:proofErr w:type="spellEnd"/>
      <w:r w:rsidRPr="3BDF7CE2">
        <w:rPr>
          <w:lang w:val="en-US"/>
        </w:rPr>
        <w:t xml:space="preserve"> in front of the </w:t>
      </w:r>
      <w:r w:rsidR="005A6C52" w:rsidRPr="3BDF7CE2">
        <w:rPr>
          <w:lang w:val="en-US"/>
        </w:rPr>
        <w:t>participant</w:t>
      </w:r>
      <w:r w:rsidR="005A6C52">
        <w:rPr>
          <w:lang w:val="en-US"/>
        </w:rPr>
        <w:t>.</w:t>
      </w:r>
      <w:r w:rsidRPr="3BDF7CE2">
        <w:rPr>
          <w:lang w:val="en-US"/>
        </w:rPr>
        <w:t xml:space="preserve"> The second </w:t>
      </w:r>
      <w:r w:rsidR="20A6192F" w:rsidRPr="53ECC0B0">
        <w:rPr>
          <w:lang w:val="en-US"/>
        </w:rPr>
        <w:t>(side view)</w:t>
      </w:r>
      <w:r w:rsidRPr="3BDF7CE2" w:rsidDel="0047616E">
        <w:rPr>
          <w:lang w:val="en-US"/>
        </w:rPr>
        <w:t xml:space="preserve"> </w:t>
      </w:r>
      <w:r w:rsidRPr="3BDF7CE2">
        <w:rPr>
          <w:lang w:val="en-US"/>
        </w:rPr>
        <w:t>camera (Canon HF-R17</w:t>
      </w:r>
      <w:r w:rsidR="00CD641A">
        <w:rPr>
          <w:lang w:val="en-US"/>
        </w:rPr>
        <w:t xml:space="preserve"> with</w:t>
      </w:r>
      <w:r w:rsidR="00C52885">
        <w:rPr>
          <w:lang w:val="en-US"/>
        </w:rPr>
        <w:t xml:space="preserve"> Lens 3.0-60.0mm 1:1.8</w:t>
      </w:r>
      <w:r w:rsidR="00CD641A">
        <w:rPr>
          <w:lang w:val="en-US"/>
        </w:rPr>
        <w:t xml:space="preserve"> set</w:t>
      </w:r>
      <w:r w:rsidR="00CD641A" w:rsidRPr="3BDF7CE2">
        <w:rPr>
          <w:lang w:val="en-US"/>
        </w:rPr>
        <w:t xml:space="preserve"> </w:t>
      </w:r>
      <w:r w:rsidR="00CD641A">
        <w:rPr>
          <w:lang w:val="en-US"/>
        </w:rPr>
        <w:t>to its widest setting</w:t>
      </w:r>
      <w:r w:rsidR="00407166">
        <w:rPr>
          <w:lang w:val="en-US"/>
        </w:rPr>
        <w:t xml:space="preserve">, recording </w:t>
      </w:r>
      <w:r w:rsidR="00407166" w:rsidRPr="3BDF7CE2">
        <w:rPr>
          <w:lang w:val="en-US"/>
        </w:rPr>
        <w:t xml:space="preserve">1080p </w:t>
      </w:r>
      <w:r w:rsidR="00C52885" w:rsidRPr="3BDF7CE2">
        <w:rPr>
          <w:lang w:val="en-US"/>
        </w:rPr>
        <w:t xml:space="preserve">and </w:t>
      </w:r>
      <w:r w:rsidR="00407166" w:rsidRPr="3BDF7CE2">
        <w:rPr>
          <w:lang w:val="en-US"/>
        </w:rPr>
        <w:t>25</w:t>
      </w:r>
      <w:r w:rsidR="00407166">
        <w:rPr>
          <w:lang w:val="en-US"/>
        </w:rPr>
        <w:t>fps</w:t>
      </w:r>
      <w:r w:rsidRPr="3BDF7CE2">
        <w:rPr>
          <w:lang w:val="en-US"/>
        </w:rPr>
        <w:t xml:space="preserve">) was </w:t>
      </w:r>
      <w:r w:rsidR="7733081D" w:rsidRPr="53ECC0B0">
        <w:rPr>
          <w:lang w:val="en-US"/>
        </w:rPr>
        <w:t xml:space="preserve">also placed on a tripod approximately one </w:t>
      </w:r>
      <w:proofErr w:type="spellStart"/>
      <w:r w:rsidR="7733081D" w:rsidRPr="00746156">
        <w:rPr>
          <w:lang w:val="en-US"/>
        </w:rPr>
        <w:t>met</w:t>
      </w:r>
      <w:r w:rsidR="00920553" w:rsidRPr="00746156">
        <w:rPr>
          <w:lang w:val="en-US"/>
        </w:rPr>
        <w:t>re</w:t>
      </w:r>
      <w:proofErr w:type="spellEnd"/>
      <w:r w:rsidR="7733081D" w:rsidRPr="53ECC0B0">
        <w:rPr>
          <w:lang w:val="en-US"/>
        </w:rPr>
        <w:t xml:space="preserve"> above the floor </w:t>
      </w:r>
      <w:r w:rsidR="75CDAFC3" w:rsidRPr="53ECC0B0">
        <w:rPr>
          <w:lang w:val="en-US"/>
        </w:rPr>
        <w:t>and</w:t>
      </w:r>
      <w:r w:rsidRPr="3BDF7CE2">
        <w:rPr>
          <w:lang w:val="en-US"/>
        </w:rPr>
        <w:t xml:space="preserve"> 5 meters away from the right side of the participant during </w:t>
      </w:r>
      <w:r w:rsidRPr="3BDF7CE2">
        <w:rPr>
          <w:lang w:val="en-US"/>
        </w:rPr>
        <w:lastRenderedPageBreak/>
        <w:t xml:space="preserve">handstand execution. </w:t>
      </w:r>
      <w:r w:rsidR="00286C13" w:rsidRPr="00746156">
        <w:rPr>
          <w:lang w:val="en-US"/>
        </w:rPr>
        <w:t>The r</w:t>
      </w:r>
      <w:r w:rsidR="00407166" w:rsidRPr="00746156">
        <w:rPr>
          <w:lang w:val="en-US"/>
        </w:rPr>
        <w:t>eco</w:t>
      </w:r>
      <w:r w:rsidR="004B1763" w:rsidRPr="00746156">
        <w:rPr>
          <w:lang w:val="en-US"/>
        </w:rPr>
        <w:t>r</w:t>
      </w:r>
      <w:r w:rsidR="00407166" w:rsidRPr="00746156">
        <w:rPr>
          <w:lang w:val="en-US"/>
        </w:rPr>
        <w:t>d</w:t>
      </w:r>
      <w:r w:rsidR="004B1763" w:rsidRPr="00746156">
        <w:rPr>
          <w:lang w:val="en-US"/>
        </w:rPr>
        <w:t>i</w:t>
      </w:r>
      <w:r w:rsidR="00407166" w:rsidRPr="00746156">
        <w:rPr>
          <w:lang w:val="en-US"/>
        </w:rPr>
        <w:t>ng</w:t>
      </w:r>
      <w:r w:rsidR="00407166">
        <w:rPr>
          <w:lang w:val="en-US"/>
        </w:rPr>
        <w:t xml:space="preserve"> of each </w:t>
      </w:r>
      <w:r w:rsidR="00083BC0">
        <w:rPr>
          <w:lang w:val="en-US"/>
        </w:rPr>
        <w:t>participant</w:t>
      </w:r>
      <w:r w:rsidRPr="3BDF7CE2">
        <w:rPr>
          <w:lang w:val="en-US"/>
        </w:rPr>
        <w:t xml:space="preserve"> includ</w:t>
      </w:r>
      <w:r w:rsidR="00407166">
        <w:rPr>
          <w:lang w:val="en-US"/>
        </w:rPr>
        <w:t>ed</w:t>
      </w:r>
      <w:r w:rsidRPr="3BDF7CE2">
        <w:rPr>
          <w:lang w:val="en-US"/>
        </w:rPr>
        <w:t xml:space="preserve"> the starting position</w:t>
      </w:r>
      <w:r w:rsidR="00407166">
        <w:rPr>
          <w:lang w:val="en-US"/>
        </w:rPr>
        <w:t xml:space="preserve"> and </w:t>
      </w:r>
      <w:r w:rsidR="004B1763">
        <w:rPr>
          <w:lang w:val="en-US"/>
        </w:rPr>
        <w:t xml:space="preserve">the successful </w:t>
      </w:r>
      <w:r w:rsidR="005A6C52">
        <w:rPr>
          <w:lang w:val="en-US"/>
        </w:rPr>
        <w:t>attempt</w:t>
      </w:r>
      <w:r w:rsidR="4D282635" w:rsidRPr="53ECC0B0">
        <w:rPr>
          <w:lang w:val="en-US"/>
        </w:rPr>
        <w:t>;</w:t>
      </w:r>
      <w:r w:rsidR="004B1763">
        <w:rPr>
          <w:lang w:val="en-US"/>
        </w:rPr>
        <w:t xml:space="preserve"> a</w:t>
      </w:r>
      <w:r w:rsidR="6593C578" w:rsidRPr="3BDF7CE2">
        <w:rPr>
          <w:lang w:val="en-US"/>
        </w:rPr>
        <w:t xml:space="preserve">ll body segments were always </w:t>
      </w:r>
      <w:r w:rsidR="00407166">
        <w:rPr>
          <w:lang w:val="en-US"/>
        </w:rPr>
        <w:t>visible</w:t>
      </w:r>
      <w:r w:rsidR="004B1763">
        <w:rPr>
          <w:lang w:val="en-US"/>
        </w:rPr>
        <w:t xml:space="preserve"> </w:t>
      </w:r>
      <w:r w:rsidR="00407166" w:rsidRPr="3BDF7CE2">
        <w:rPr>
          <w:lang w:val="en-US"/>
        </w:rPr>
        <w:t xml:space="preserve">during </w:t>
      </w:r>
      <w:r w:rsidR="004B1763">
        <w:rPr>
          <w:lang w:val="en-US"/>
        </w:rPr>
        <w:t xml:space="preserve">the </w:t>
      </w:r>
      <w:r w:rsidR="00407166" w:rsidRPr="3BDF7CE2">
        <w:rPr>
          <w:lang w:val="en-US"/>
        </w:rPr>
        <w:t>handstand</w:t>
      </w:r>
      <w:r w:rsidR="6593C578" w:rsidRPr="3BDF7CE2">
        <w:rPr>
          <w:lang w:val="en-US"/>
        </w:rPr>
        <w:t>, except for the ankles and feet</w:t>
      </w:r>
      <w:r w:rsidR="00503F1A">
        <w:rPr>
          <w:lang w:val="en-US"/>
        </w:rPr>
        <w:t>,</w:t>
      </w:r>
      <w:r w:rsidR="6593C578" w:rsidRPr="3BDF7CE2">
        <w:rPr>
          <w:lang w:val="en-US"/>
        </w:rPr>
        <w:t xml:space="preserve"> which were irrelevant for later evaluation.</w:t>
      </w:r>
    </w:p>
    <w:p w14:paraId="430F0E6C" w14:textId="549B6524" w:rsidR="00A327DD" w:rsidRDefault="00337482" w:rsidP="00C93132">
      <w:pPr>
        <w:rPr>
          <w:lang w:val="en-US"/>
        </w:rPr>
      </w:pPr>
      <w:r>
        <w:rPr>
          <w:lang w:val="en-US"/>
        </w:rPr>
        <w:t>T</w:t>
      </w:r>
      <w:r w:rsidR="7CEAB334" w:rsidRPr="011C3866">
        <w:rPr>
          <w:lang w:val="en-US"/>
        </w:rPr>
        <w:t xml:space="preserve">he quality of handstands </w:t>
      </w:r>
      <w:r>
        <w:rPr>
          <w:lang w:val="en-US"/>
        </w:rPr>
        <w:t xml:space="preserve">was evaluated </w:t>
      </w:r>
      <w:r w:rsidR="00EC1982">
        <w:rPr>
          <w:lang w:val="en-US"/>
        </w:rPr>
        <w:t>with</w:t>
      </w:r>
      <w:r w:rsidR="00EC1982" w:rsidRPr="011C3866">
        <w:rPr>
          <w:lang w:val="en-US"/>
        </w:rPr>
        <w:t xml:space="preserve"> </w:t>
      </w:r>
      <w:r w:rsidR="7CEAB334" w:rsidRPr="011C3866">
        <w:rPr>
          <w:lang w:val="en-US"/>
        </w:rPr>
        <w:t xml:space="preserve">two methods. </w:t>
      </w:r>
      <w:r w:rsidR="21284B46" w:rsidRPr="011C3866">
        <w:rPr>
          <w:lang w:val="en-US"/>
        </w:rPr>
        <w:t>First,</w:t>
      </w:r>
      <w:r w:rsidR="7CEAB334" w:rsidRPr="011C3866">
        <w:rPr>
          <w:lang w:val="en-US"/>
        </w:rPr>
        <w:t xml:space="preserve"> we used the qualitative 5-point scale</w:t>
      </w:r>
      <w:r w:rsidR="00AE7631">
        <w:rPr>
          <w:lang w:val="en-US"/>
        </w:rPr>
        <w:t>, the</w:t>
      </w:r>
      <w:r w:rsidR="7CEAB334" w:rsidRPr="011C3866">
        <w:rPr>
          <w:lang w:val="en-US"/>
        </w:rPr>
        <w:t xml:space="preserve"> </w:t>
      </w:r>
      <w:r w:rsidR="7CEAB334" w:rsidRPr="011C3866">
        <w:rPr>
          <w:i/>
          <w:iCs/>
          <w:lang w:val="en-US"/>
        </w:rPr>
        <w:t xml:space="preserve">Assessment of the Quality Value </w:t>
      </w:r>
      <w:r w:rsidR="7CEAB334" w:rsidRPr="011C3866">
        <w:rPr>
          <w:lang w:val="en-US"/>
        </w:rPr>
        <w:t xml:space="preserve">(AQV) </w:t>
      </w:r>
      <w:r w:rsidR="3CCAEDBF" w:rsidRPr="011C3866">
        <w:rPr>
          <w:lang w:val="en-US"/>
        </w:rPr>
        <w:t>by Fink &amp; Hofmann (2021</w:t>
      </w:r>
      <w:r w:rsidR="006753F0" w:rsidRPr="011C3866">
        <w:rPr>
          <w:lang w:val="en-US"/>
        </w:rPr>
        <w:t>a &amp; 2021b</w:t>
      </w:r>
      <w:r w:rsidR="3CCAEDBF" w:rsidRPr="011C3866">
        <w:rPr>
          <w:lang w:val="en-US"/>
        </w:rPr>
        <w:t>)</w:t>
      </w:r>
      <w:r w:rsidR="00AE7631">
        <w:rPr>
          <w:lang w:val="en-US"/>
        </w:rPr>
        <w:t>. The scale</w:t>
      </w:r>
      <w:r w:rsidR="7CEAB334" w:rsidRPr="011C3866">
        <w:rPr>
          <w:lang w:val="en-US"/>
        </w:rPr>
        <w:t xml:space="preserve"> range</w:t>
      </w:r>
      <w:r w:rsidR="00AE7631">
        <w:rPr>
          <w:lang w:val="en-US"/>
        </w:rPr>
        <w:t>s</w:t>
      </w:r>
      <w:r w:rsidR="7CEAB334" w:rsidRPr="011C3866">
        <w:rPr>
          <w:lang w:val="en-US"/>
        </w:rPr>
        <w:t xml:space="preserve"> from 0</w:t>
      </w:r>
      <w:r w:rsidR="00C35D00">
        <w:rPr>
          <w:lang w:val="en-US"/>
        </w:rPr>
        <w:t xml:space="preserve"> (</w:t>
      </w:r>
      <w:r w:rsidR="002F4111">
        <w:rPr>
          <w:i/>
          <w:iCs/>
          <w:lang w:val="en-US"/>
        </w:rPr>
        <w:t>n</w:t>
      </w:r>
      <w:r w:rsidR="00C35D00" w:rsidRPr="011C3866">
        <w:rPr>
          <w:i/>
          <w:iCs/>
          <w:lang w:val="en-US"/>
        </w:rPr>
        <w:t>ot accomplished</w:t>
      </w:r>
      <w:r w:rsidR="00C35D00">
        <w:rPr>
          <w:i/>
          <w:iCs/>
          <w:lang w:val="en-US"/>
        </w:rPr>
        <w:t>)</w:t>
      </w:r>
      <w:r w:rsidR="7CEAB334" w:rsidRPr="011C3866">
        <w:rPr>
          <w:lang w:val="en-US"/>
        </w:rPr>
        <w:t xml:space="preserve"> to 4</w:t>
      </w:r>
      <w:r w:rsidR="002F4111">
        <w:rPr>
          <w:lang w:val="en-US"/>
        </w:rPr>
        <w:t xml:space="preserve"> (</w:t>
      </w:r>
      <w:r w:rsidR="002F4111" w:rsidRPr="011C3866">
        <w:rPr>
          <w:i/>
          <w:iCs/>
          <w:lang w:val="en-US"/>
        </w:rPr>
        <w:t>very good technique and execution</w:t>
      </w:r>
      <w:r w:rsidR="002F4111">
        <w:rPr>
          <w:i/>
          <w:iCs/>
          <w:lang w:val="en-US"/>
        </w:rPr>
        <w:t>, no errors)</w:t>
      </w:r>
      <w:r w:rsidR="7CEAB334" w:rsidRPr="011C3866">
        <w:rPr>
          <w:lang w:val="en-US"/>
        </w:rPr>
        <w:t xml:space="preserve"> points</w:t>
      </w:r>
      <w:r w:rsidR="39ED5EE4" w:rsidRPr="011C3866">
        <w:rPr>
          <w:lang w:val="en-US"/>
        </w:rPr>
        <w:t xml:space="preserve"> </w:t>
      </w:r>
      <w:r w:rsidR="002F4111">
        <w:rPr>
          <w:lang w:val="en-US"/>
        </w:rPr>
        <w:t>defined by</w:t>
      </w:r>
      <w:r w:rsidR="00C35D00" w:rsidRPr="011C3866">
        <w:rPr>
          <w:lang w:val="en-US"/>
        </w:rPr>
        <w:t xml:space="preserve"> </w:t>
      </w:r>
      <w:r w:rsidR="39ED5EE4" w:rsidRPr="011C3866">
        <w:rPr>
          <w:lang w:val="en-US"/>
        </w:rPr>
        <w:t xml:space="preserve">the </w:t>
      </w:r>
      <w:proofErr w:type="spellStart"/>
      <w:r w:rsidR="3CCAEDBF" w:rsidRPr="011C3866">
        <w:rPr>
          <w:i/>
          <w:iCs/>
          <w:lang w:val="en-US"/>
        </w:rPr>
        <w:t>Fédértion</w:t>
      </w:r>
      <w:proofErr w:type="spellEnd"/>
      <w:r w:rsidR="3CCAEDBF" w:rsidRPr="011C3866">
        <w:rPr>
          <w:i/>
          <w:iCs/>
          <w:lang w:val="en-US"/>
        </w:rPr>
        <w:t xml:space="preserve"> </w:t>
      </w:r>
      <w:proofErr w:type="spellStart"/>
      <w:r w:rsidR="3CCAEDBF" w:rsidRPr="011C3866">
        <w:rPr>
          <w:i/>
          <w:iCs/>
          <w:lang w:val="en-US"/>
        </w:rPr>
        <w:t>Internationa</w:t>
      </w:r>
      <w:r w:rsidR="39ED5EE4" w:rsidRPr="011C3866">
        <w:rPr>
          <w:i/>
          <w:iCs/>
          <w:lang w:val="en-US"/>
        </w:rPr>
        <w:t>le</w:t>
      </w:r>
      <w:proofErr w:type="spellEnd"/>
      <w:r w:rsidR="39ED5EE4" w:rsidRPr="011C3866">
        <w:rPr>
          <w:i/>
          <w:iCs/>
          <w:lang w:val="en-US"/>
        </w:rPr>
        <w:t xml:space="preserve"> </w:t>
      </w:r>
      <w:proofErr w:type="spellStart"/>
      <w:r w:rsidR="39ED5EE4" w:rsidRPr="011C3866">
        <w:rPr>
          <w:i/>
          <w:iCs/>
          <w:lang w:val="en-US"/>
        </w:rPr>
        <w:t>Gymnastique</w:t>
      </w:r>
      <w:proofErr w:type="spellEnd"/>
      <w:r w:rsidR="39ED5EE4" w:rsidRPr="011C3866">
        <w:rPr>
          <w:lang w:val="en-US"/>
        </w:rPr>
        <w:t xml:space="preserve"> </w:t>
      </w:r>
      <w:r w:rsidR="3CCAEDBF" w:rsidRPr="011C3866">
        <w:rPr>
          <w:lang w:val="en-US"/>
        </w:rPr>
        <w:t>(</w:t>
      </w:r>
      <w:r w:rsidR="39ED5EE4" w:rsidRPr="011C3866">
        <w:rPr>
          <w:lang w:val="en-US"/>
        </w:rPr>
        <w:t>F</w:t>
      </w:r>
      <w:r w:rsidR="3CCAEDBF" w:rsidRPr="011C3866">
        <w:rPr>
          <w:lang w:val="en-US"/>
        </w:rPr>
        <w:t>I</w:t>
      </w:r>
      <w:r w:rsidR="39ED5EE4" w:rsidRPr="011C3866">
        <w:rPr>
          <w:lang w:val="en-US"/>
        </w:rPr>
        <w:t>G</w:t>
      </w:r>
      <w:r w:rsidR="3CCAEDBF" w:rsidRPr="011C3866">
        <w:rPr>
          <w:lang w:val="en-US"/>
        </w:rPr>
        <w:t>)</w:t>
      </w:r>
      <w:r w:rsidR="7CEAB334" w:rsidRPr="011C3866">
        <w:rPr>
          <w:lang w:val="en-US"/>
        </w:rPr>
        <w:t xml:space="preserve"> </w:t>
      </w:r>
      <w:r w:rsidR="7CEAB334" w:rsidRPr="011C3866">
        <w:rPr>
          <w:lang w:val="en-US"/>
        </w:rPr>
        <w:fldChar w:fldCharType="begin"/>
      </w:r>
      <w:r w:rsidR="00301358">
        <w:rPr>
          <w:lang w:val="en-US"/>
        </w:rPr>
        <w:instrText xml:space="preserve"> ADDIN ZOTERO_ITEM CSL_CITATION {"citationID":"UHSsc6By","properties":{"formattedCitation":"(Fink et al., 2021, 2021a)","plainCitation":"(Fink et al., 2021, 2021a)","dontUpdate":true,"noteIndex":0},"citationItems":[{"id":10182,"uris":["http://zotero.org/users/9636036/items/V7A9WSYJ"],"itemData":{"id":10182,"type":"article-journal","journalAbbreviation":"Fédération Internationale de Gymnastique","language":"en","page":"127 pages","source":"Zotero","title":"Age Group Development and Competition Program for Women’s Artistic Gymnastics","author":[{"family":"Fink","given":"Hardy"},{"family":"López","given":"Lilia ORTIZ"},{"family":"Hofmann","given":"Dieter"}],"issued":{"literal":"2021a"}}},{"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Gymnastics","author":[{"family":"Fink","given":"Hardy"},{"family":"Hofmann","given":"Dieter"},{"family":"Scholtz","given":"Derick"}],"issued":{"literal":"2021b"}}}],"schema":"https://github.com/citation-style-language/schema/raw/master/csl-citation.json"} </w:instrText>
      </w:r>
      <w:r w:rsidR="7CEAB334" w:rsidRPr="011C3866">
        <w:rPr>
          <w:lang w:val="en-US"/>
        </w:rPr>
        <w:fldChar w:fldCharType="separate"/>
      </w:r>
      <w:r w:rsidR="00FB0AC9" w:rsidRPr="00FB0AC9">
        <w:t>(Fink et al., 2021</w:t>
      </w:r>
      <w:r w:rsidR="00FB0AC9">
        <w:t>a</w:t>
      </w:r>
      <w:r w:rsidR="00FB0AC9" w:rsidRPr="00FB0AC9">
        <w:t>, 2021</w:t>
      </w:r>
      <w:r w:rsidR="00FB0AC9">
        <w:t>b</w:t>
      </w:r>
      <w:r w:rsidR="00FB0AC9" w:rsidRPr="00FB0AC9">
        <w:t>)</w:t>
      </w:r>
      <w:r w:rsidR="7CEAB334" w:rsidRPr="011C3866">
        <w:rPr>
          <w:lang w:val="en-US"/>
        </w:rPr>
        <w:fldChar w:fldCharType="end"/>
      </w:r>
      <w:r w:rsidR="7CEAB334" w:rsidRPr="011C3866">
        <w:rPr>
          <w:lang w:val="en-US"/>
        </w:rPr>
        <w:t>.</w:t>
      </w:r>
      <w:r w:rsidR="156D6AF9" w:rsidRPr="011C3866">
        <w:rPr>
          <w:lang w:val="en-US"/>
        </w:rPr>
        <w:t xml:space="preserve"> </w:t>
      </w:r>
      <w:r w:rsidR="004952D2">
        <w:rPr>
          <w:lang w:val="en-US"/>
        </w:rPr>
        <w:t>As</w:t>
      </w:r>
      <w:r w:rsidR="004952D2" w:rsidRPr="53ECC0B0">
        <w:rPr>
          <w:lang w:val="en-US"/>
        </w:rPr>
        <w:t xml:space="preserve"> </w:t>
      </w:r>
      <w:r w:rsidR="7A3F92A7" w:rsidRPr="53ECC0B0">
        <w:rPr>
          <w:lang w:val="en-US"/>
        </w:rPr>
        <w:t>the</w:t>
      </w:r>
      <w:r w:rsidR="01745E4E" w:rsidRPr="53ECC0B0">
        <w:rPr>
          <w:lang w:val="en-US"/>
        </w:rPr>
        <w:t xml:space="preserve"> </w:t>
      </w:r>
      <w:r w:rsidR="156D6AF9" w:rsidRPr="011C3866">
        <w:rPr>
          <w:lang w:val="en-US"/>
        </w:rPr>
        <w:t>second</w:t>
      </w:r>
      <w:r w:rsidR="4FE79CA2" w:rsidRPr="53ECC0B0">
        <w:rPr>
          <w:lang w:val="en-US"/>
        </w:rPr>
        <w:t xml:space="preserve"> method</w:t>
      </w:r>
      <w:r w:rsidR="156D6AF9" w:rsidRPr="011C3866">
        <w:rPr>
          <w:lang w:val="en-US"/>
        </w:rPr>
        <w:t>, we</w:t>
      </w:r>
      <w:r w:rsidR="27FFCE01" w:rsidRPr="011C3866">
        <w:rPr>
          <w:lang w:val="en-US"/>
        </w:rPr>
        <w:t xml:space="preserve"> assessed the quality of </w:t>
      </w:r>
      <w:r w:rsidR="003A182F">
        <w:rPr>
          <w:lang w:val="en-US"/>
        </w:rPr>
        <w:t xml:space="preserve">the </w:t>
      </w:r>
      <w:r w:rsidR="27FFCE01" w:rsidRPr="011C3866">
        <w:rPr>
          <w:lang w:val="en-US"/>
        </w:rPr>
        <w:t>handstand using the E-score evaluati</w:t>
      </w:r>
      <w:r w:rsidR="2CA6246E" w:rsidRPr="53ECC0B0">
        <w:rPr>
          <w:lang w:val="en-US"/>
        </w:rPr>
        <w:t>on of</w:t>
      </w:r>
      <w:r w:rsidR="27FFCE01" w:rsidRPr="011C3866">
        <w:rPr>
          <w:lang w:val="en-US"/>
        </w:rPr>
        <w:t xml:space="preserve"> </w:t>
      </w:r>
      <w:r w:rsidR="156D6AF9" w:rsidRPr="011C3866">
        <w:rPr>
          <w:lang w:val="en-US"/>
        </w:rPr>
        <w:t xml:space="preserve">the </w:t>
      </w:r>
      <w:r w:rsidR="27FFCE01" w:rsidRPr="011C3866">
        <w:rPr>
          <w:i/>
          <w:iCs/>
          <w:lang w:val="en-US"/>
        </w:rPr>
        <w:t>execution and technical performance aspects</w:t>
      </w:r>
      <w:r w:rsidR="27FFCE01" w:rsidRPr="011C3866">
        <w:rPr>
          <w:lang w:val="en-US"/>
        </w:rPr>
        <w:t xml:space="preserve"> according to MAG </w:t>
      </w:r>
      <w:proofErr w:type="spellStart"/>
      <w:r w:rsidR="27FFCE01" w:rsidRPr="011C3866">
        <w:rPr>
          <w:lang w:val="en-US"/>
        </w:rPr>
        <w:t>CoP</w:t>
      </w:r>
      <w:proofErr w:type="spellEnd"/>
      <w:r w:rsidR="004164B5">
        <w:rPr>
          <w:lang w:val="en-US"/>
        </w:rPr>
        <w:t xml:space="preserve"> </w:t>
      </w:r>
      <w:r w:rsidR="004164B5">
        <w:rPr>
          <w:lang w:val="en-US"/>
        </w:rPr>
        <w:fldChar w:fldCharType="begin"/>
      </w:r>
      <w:r w:rsidR="00A84F47">
        <w:rPr>
          <w:lang w:val="en-US"/>
        </w:rPr>
        <w:instrText xml:space="preserve"> ADDIN ZOTERO_ITEM CSL_CITATION {"citationID":"9ib9fnxg","properties":{"formattedCitation":"(International Gymnastics Federation, 2017)","plainCitation":"(International Gymnastics Federation, 2017)","noteIndex":0},"citationItems":[{"id":10493,"uris":["http://zotero.org/users/9636036/items/3J3U9LAF"],"itemData":{"id":10493,"type":"webpage","abstract":"International Gymnastics Federation FONDÉE EN 1881. DRAFT 29 November 2015. CODE DE POINTAGE 2013 GYMNASTIQUE ARTISTIQUE MASCULINE. 2017 CODE OF POINTS. CÓDIGO DE PUNTUACIÓN 2017. MEN’S ARTISTIC GYMNASTICS. GIMNASIA ARTÍSTICA MASCULINA. Pour les concours de gymnastique artistique masculine aux Champ ...","language":"en","title":"2017 Code of points: men' 's artistic gymnastics","URL":"https://www.docdroid.net/dR5jZJ9/mag-cop-2017-2020-draft-1-pdf","author":[{"family":"International Gymnastics Federation","given":""}],"accessed":{"date-parts":[["2022",12,2]]},"issued":{"date-parts":[["2017"]]}}}],"schema":"https://github.com/citation-style-language/schema/raw/master/csl-citation.json"} </w:instrText>
      </w:r>
      <w:r w:rsidR="004164B5">
        <w:rPr>
          <w:lang w:val="en-US"/>
        </w:rPr>
        <w:fldChar w:fldCharType="separate"/>
      </w:r>
      <w:r w:rsidR="004164B5" w:rsidRPr="00746156">
        <w:rPr>
          <w:lang w:val="en-US"/>
        </w:rPr>
        <w:t>(International Gymnastics Federation, 2017)</w:t>
      </w:r>
      <w:r w:rsidR="004164B5">
        <w:rPr>
          <w:lang w:val="en-US"/>
        </w:rPr>
        <w:fldChar w:fldCharType="end"/>
      </w:r>
      <w:r w:rsidR="75098BC5" w:rsidRPr="53ECC0B0">
        <w:rPr>
          <w:lang w:val="en-US"/>
        </w:rPr>
        <w:t xml:space="preserve">. </w:t>
      </w:r>
      <w:r w:rsidR="00BD26DA" w:rsidRPr="00746156">
        <w:rPr>
          <w:lang w:val="en-US"/>
        </w:rPr>
        <w:t>T</w:t>
      </w:r>
      <w:r w:rsidR="10F70F38" w:rsidRPr="00746156">
        <w:rPr>
          <w:lang w:val="en-US"/>
        </w:rPr>
        <w:t>his</w:t>
      </w:r>
      <w:r w:rsidR="10F70F38" w:rsidRPr="53ECC0B0">
        <w:rPr>
          <w:lang w:val="en-US"/>
        </w:rPr>
        <w:t xml:space="preserve"> evaluation</w:t>
      </w:r>
      <w:r w:rsidR="00BD26DA">
        <w:rPr>
          <w:lang w:val="en-US"/>
        </w:rPr>
        <w:t xml:space="preserve"> </w:t>
      </w:r>
      <w:proofErr w:type="spellStart"/>
      <w:r w:rsidR="00BD26DA" w:rsidRPr="00746156">
        <w:rPr>
          <w:lang w:val="en-US"/>
        </w:rPr>
        <w:t>adds</w:t>
      </w:r>
      <w:r w:rsidR="10F70F38" w:rsidRPr="00746156">
        <w:rPr>
          <w:lang w:val="en-US"/>
        </w:rPr>
        <w:t>points</w:t>
      </w:r>
      <w:proofErr w:type="spellEnd"/>
      <w:r w:rsidR="10F70F38" w:rsidRPr="53ECC0B0">
        <w:rPr>
          <w:lang w:val="en-US"/>
        </w:rPr>
        <w:t xml:space="preserve"> and their fractions starti</w:t>
      </w:r>
      <w:r w:rsidR="1154B7E2" w:rsidRPr="53ECC0B0">
        <w:rPr>
          <w:lang w:val="en-US"/>
        </w:rPr>
        <w:t>ng at 0 points for flawless</w:t>
      </w:r>
      <w:r w:rsidR="10F70F38" w:rsidRPr="53ECC0B0">
        <w:rPr>
          <w:lang w:val="en-US"/>
        </w:rPr>
        <w:t xml:space="preserve"> </w:t>
      </w:r>
      <w:r w:rsidR="2AE500E4" w:rsidRPr="53ECC0B0">
        <w:rPr>
          <w:lang w:val="en-US"/>
        </w:rPr>
        <w:t xml:space="preserve">execution and technique. For any deviation </w:t>
      </w:r>
      <w:r w:rsidR="5CCD8AA8" w:rsidRPr="53ECC0B0">
        <w:rPr>
          <w:lang w:val="en-US"/>
        </w:rPr>
        <w:t>of</w:t>
      </w:r>
      <w:r w:rsidR="2AE500E4" w:rsidRPr="53ECC0B0">
        <w:rPr>
          <w:lang w:val="en-US"/>
        </w:rPr>
        <w:t xml:space="preserve"> </w:t>
      </w:r>
      <w:r w:rsidR="4B0CF2E5" w:rsidRPr="53ECC0B0">
        <w:rPr>
          <w:lang w:val="en-US"/>
        </w:rPr>
        <w:t xml:space="preserve">the </w:t>
      </w:r>
      <w:r w:rsidR="2AE500E4" w:rsidRPr="53ECC0B0">
        <w:rPr>
          <w:lang w:val="en-US"/>
        </w:rPr>
        <w:t>angle</w:t>
      </w:r>
      <w:r w:rsidR="2CFDC49C" w:rsidRPr="53ECC0B0">
        <w:rPr>
          <w:lang w:val="en-US"/>
        </w:rPr>
        <w:t xml:space="preserve"> in</w:t>
      </w:r>
      <w:r w:rsidR="2AE500E4" w:rsidRPr="53ECC0B0">
        <w:rPr>
          <w:lang w:val="en-US"/>
        </w:rPr>
        <w:t xml:space="preserve"> </w:t>
      </w:r>
      <w:r w:rsidR="00855C03">
        <w:rPr>
          <w:lang w:val="en-US"/>
        </w:rPr>
        <w:t xml:space="preserve">the </w:t>
      </w:r>
      <w:r w:rsidR="2AE500E4" w:rsidRPr="53ECC0B0">
        <w:rPr>
          <w:lang w:val="en-US"/>
        </w:rPr>
        <w:t>hip</w:t>
      </w:r>
      <w:r w:rsidR="75A49ABE" w:rsidRPr="53ECC0B0">
        <w:rPr>
          <w:lang w:val="en-US"/>
        </w:rPr>
        <w:t>s</w:t>
      </w:r>
      <w:r w:rsidR="2AE500E4" w:rsidRPr="53ECC0B0">
        <w:rPr>
          <w:lang w:val="en-US"/>
        </w:rPr>
        <w:t xml:space="preserve">, knees, </w:t>
      </w:r>
      <w:r w:rsidR="005A6C52" w:rsidRPr="53ECC0B0">
        <w:rPr>
          <w:lang w:val="en-US"/>
        </w:rPr>
        <w:t>shoulders,</w:t>
      </w:r>
      <w:r w:rsidR="2AE500E4" w:rsidRPr="53ECC0B0">
        <w:rPr>
          <w:lang w:val="en-US"/>
        </w:rPr>
        <w:t xml:space="preserve"> and elbows from the</w:t>
      </w:r>
      <w:r w:rsidR="6B866B45" w:rsidRPr="53ECC0B0">
        <w:rPr>
          <w:lang w:val="en-US"/>
        </w:rPr>
        <w:t xml:space="preserve"> </w:t>
      </w:r>
      <w:r w:rsidR="2AE500E4" w:rsidRPr="53ECC0B0">
        <w:rPr>
          <w:lang w:val="en-US"/>
        </w:rPr>
        <w:t>correct position</w:t>
      </w:r>
      <w:r w:rsidR="77D57530" w:rsidRPr="53ECC0B0">
        <w:rPr>
          <w:lang w:val="en-US"/>
        </w:rPr>
        <w:t>,</w:t>
      </w:r>
      <w:r w:rsidR="27FFCE01" w:rsidRPr="011C3866">
        <w:rPr>
          <w:lang w:val="en-US"/>
        </w:rPr>
        <w:t xml:space="preserve"> </w:t>
      </w:r>
      <w:r w:rsidR="339DE3C8" w:rsidRPr="53ECC0B0">
        <w:rPr>
          <w:lang w:val="en-US"/>
        </w:rPr>
        <w:t>up to 0.5 point</w:t>
      </w:r>
      <w:r w:rsidR="003A182F">
        <w:rPr>
          <w:lang w:val="en-US"/>
        </w:rPr>
        <w:t>s</w:t>
      </w:r>
      <w:r w:rsidR="339DE3C8" w:rsidRPr="53ECC0B0">
        <w:rPr>
          <w:lang w:val="en-US"/>
        </w:rPr>
        <w:t xml:space="preserve"> </w:t>
      </w:r>
      <w:r w:rsidR="003A182F" w:rsidRPr="53ECC0B0">
        <w:rPr>
          <w:lang w:val="en-US"/>
        </w:rPr>
        <w:t>w</w:t>
      </w:r>
      <w:r w:rsidR="003A182F">
        <w:rPr>
          <w:lang w:val="en-US"/>
        </w:rPr>
        <w:t>ere</w:t>
      </w:r>
      <w:r w:rsidR="003A182F" w:rsidRPr="53ECC0B0">
        <w:rPr>
          <w:lang w:val="en-US"/>
        </w:rPr>
        <w:t xml:space="preserve"> </w:t>
      </w:r>
      <w:r w:rsidR="00686776">
        <w:rPr>
          <w:lang w:val="en-US"/>
        </w:rPr>
        <w:t>added</w:t>
      </w:r>
      <w:r w:rsidR="27FFCE01" w:rsidRPr="011C3866">
        <w:rPr>
          <w:lang w:val="en-US"/>
        </w:rPr>
        <w:t xml:space="preserve"> (0.1 error points = up to 15°; 0.3 error points = 16° - 30°; 0.5 error points = more than 30°).</w:t>
      </w:r>
      <w:r w:rsidR="4AD405C4" w:rsidRPr="53ECC0B0" w:rsidDel="003A182F">
        <w:rPr>
          <w:lang w:val="en-US"/>
        </w:rPr>
        <w:t xml:space="preserve"> </w:t>
      </w:r>
      <w:r w:rsidR="003A182F">
        <w:rPr>
          <w:lang w:val="en-US"/>
        </w:rPr>
        <w:t>The addition</w:t>
      </w:r>
      <w:r w:rsidR="003A182F" w:rsidRPr="53ECC0B0">
        <w:rPr>
          <w:lang w:val="en-US"/>
        </w:rPr>
        <w:t xml:space="preserve"> </w:t>
      </w:r>
      <w:r w:rsidR="4AD405C4" w:rsidRPr="53ECC0B0">
        <w:rPr>
          <w:lang w:val="en-US"/>
        </w:rPr>
        <w:t xml:space="preserve">of 0.3 points was accounted </w:t>
      </w:r>
      <w:r w:rsidR="003A182F">
        <w:rPr>
          <w:lang w:val="en-US"/>
        </w:rPr>
        <w:t xml:space="preserve">for </w:t>
      </w:r>
      <w:r w:rsidR="2044060F" w:rsidRPr="53ECC0B0">
        <w:rPr>
          <w:lang w:val="en-US"/>
        </w:rPr>
        <w:t>w</w:t>
      </w:r>
      <w:r w:rsidR="75098BC5" w:rsidRPr="53ECC0B0">
        <w:rPr>
          <w:lang w:val="en-US"/>
        </w:rPr>
        <w:t>hen participant</w:t>
      </w:r>
      <w:r w:rsidR="4AE7AC4A" w:rsidRPr="53ECC0B0">
        <w:rPr>
          <w:lang w:val="en-US"/>
        </w:rPr>
        <w:t>s</w:t>
      </w:r>
      <w:r w:rsidR="27FFCE01" w:rsidRPr="011C3866">
        <w:rPr>
          <w:lang w:val="en-US"/>
        </w:rPr>
        <w:t xml:space="preserve"> kept </w:t>
      </w:r>
      <w:r w:rsidR="003A182F">
        <w:rPr>
          <w:lang w:val="en-US"/>
        </w:rPr>
        <w:t xml:space="preserve">their </w:t>
      </w:r>
      <w:r w:rsidR="27FFCE01" w:rsidRPr="011C3866">
        <w:rPr>
          <w:lang w:val="en-US"/>
        </w:rPr>
        <w:t xml:space="preserve">legs apart during </w:t>
      </w:r>
      <w:r w:rsidR="003A182F">
        <w:rPr>
          <w:lang w:val="en-US"/>
        </w:rPr>
        <w:t xml:space="preserve">the </w:t>
      </w:r>
      <w:r w:rsidR="27FFCE01" w:rsidRPr="011C3866">
        <w:rPr>
          <w:lang w:val="en-US"/>
        </w:rPr>
        <w:t>handstand position</w:t>
      </w:r>
      <w:r w:rsidR="3BFDE66F" w:rsidRPr="53ECC0B0">
        <w:rPr>
          <w:lang w:val="en-US"/>
        </w:rPr>
        <w:t xml:space="preserve">. </w:t>
      </w:r>
      <w:r w:rsidR="51ECD0E8" w:rsidRPr="53ECC0B0">
        <w:rPr>
          <w:lang w:val="en-US"/>
        </w:rPr>
        <w:t>When participant</w:t>
      </w:r>
      <w:r w:rsidR="0A9C8C86" w:rsidRPr="53ECC0B0">
        <w:rPr>
          <w:lang w:val="en-US"/>
        </w:rPr>
        <w:t>s</w:t>
      </w:r>
      <w:r w:rsidR="51ECD0E8" w:rsidRPr="53ECC0B0">
        <w:rPr>
          <w:lang w:val="en-US"/>
        </w:rPr>
        <w:t xml:space="preserve"> w</w:t>
      </w:r>
      <w:r w:rsidR="553D208C" w:rsidRPr="53ECC0B0">
        <w:rPr>
          <w:lang w:val="en-US"/>
        </w:rPr>
        <w:t>ere</w:t>
      </w:r>
      <w:r w:rsidR="51ECD0E8" w:rsidRPr="53ECC0B0">
        <w:rPr>
          <w:lang w:val="en-US"/>
        </w:rPr>
        <w:t xml:space="preserve"> </w:t>
      </w:r>
      <w:r w:rsidR="005C1A83" w:rsidRPr="00746156">
        <w:rPr>
          <w:lang w:val="en-US"/>
        </w:rPr>
        <w:t>unable</w:t>
      </w:r>
      <w:r w:rsidR="51ECD0E8" w:rsidRPr="53ECC0B0">
        <w:rPr>
          <w:lang w:val="en-US"/>
        </w:rPr>
        <w:t xml:space="preserve"> to hold the position for </w:t>
      </w:r>
      <w:r w:rsidR="003A182F">
        <w:rPr>
          <w:lang w:val="en-US"/>
        </w:rPr>
        <w:t xml:space="preserve">the </w:t>
      </w:r>
      <w:r w:rsidR="51ECD0E8" w:rsidRPr="53ECC0B0">
        <w:rPr>
          <w:lang w:val="en-US"/>
        </w:rPr>
        <w:t xml:space="preserve">full 2 seconds, 0.3 points were </w:t>
      </w:r>
      <w:r w:rsidR="004929C1">
        <w:rPr>
          <w:lang w:val="en-US"/>
        </w:rPr>
        <w:t>added</w:t>
      </w:r>
      <w:r w:rsidR="003A182F">
        <w:rPr>
          <w:lang w:val="en-US"/>
        </w:rPr>
        <w:t>,</w:t>
      </w:r>
      <w:r w:rsidR="51ECD0E8" w:rsidRPr="53ECC0B0">
        <w:rPr>
          <w:lang w:val="en-US"/>
        </w:rPr>
        <w:t xml:space="preserve"> and 0.5 error points if there was no </w:t>
      </w:r>
      <w:r w:rsidR="7B982E13" w:rsidRPr="53ECC0B0">
        <w:rPr>
          <w:lang w:val="en-US"/>
        </w:rPr>
        <w:t>holding</w:t>
      </w:r>
      <w:r w:rsidR="51ECD0E8" w:rsidRPr="53ECC0B0">
        <w:rPr>
          <w:lang w:val="en-US"/>
        </w:rPr>
        <w:t xml:space="preserve"> </w:t>
      </w:r>
      <w:r w:rsidR="6F42F4D4" w:rsidRPr="53ECC0B0">
        <w:rPr>
          <w:lang w:val="en-US"/>
        </w:rPr>
        <w:t>of the position</w:t>
      </w:r>
      <w:r w:rsidR="51ECD0E8" w:rsidRPr="53ECC0B0">
        <w:rPr>
          <w:lang w:val="en-US"/>
        </w:rPr>
        <w:t xml:space="preserve"> </w:t>
      </w:r>
      <w:r w:rsidR="00F046DB">
        <w:rPr>
          <w:lang w:val="en-US"/>
        </w:rPr>
        <w:t xml:space="preserve">during </w:t>
      </w:r>
      <w:r w:rsidR="51ECD0E8" w:rsidRPr="53ECC0B0">
        <w:rPr>
          <w:lang w:val="en-US"/>
        </w:rPr>
        <w:t xml:space="preserve">execution. </w:t>
      </w:r>
      <w:r w:rsidR="27FFCE01" w:rsidRPr="011C3866">
        <w:rPr>
          <w:lang w:val="en-US"/>
        </w:rPr>
        <w:t xml:space="preserve">When </w:t>
      </w:r>
      <w:r w:rsidR="003A182F">
        <w:rPr>
          <w:lang w:val="en-US"/>
        </w:rPr>
        <w:t xml:space="preserve">a </w:t>
      </w:r>
      <w:r w:rsidR="27FFCE01" w:rsidRPr="011C3866">
        <w:rPr>
          <w:lang w:val="en-US"/>
        </w:rPr>
        <w:t>participant fell from the handstand (</w:t>
      </w:r>
      <w:r w:rsidR="00A55FF6">
        <w:rPr>
          <w:lang w:val="en-US"/>
        </w:rPr>
        <w:t>un</w:t>
      </w:r>
      <w:r w:rsidR="27FFCE01" w:rsidRPr="00746156">
        <w:rPr>
          <w:lang w:val="en-US"/>
        </w:rPr>
        <w:t xml:space="preserve">controlled </w:t>
      </w:r>
      <w:r w:rsidR="27FFCE01" w:rsidRPr="011C3866">
        <w:rPr>
          <w:lang w:val="en-US"/>
        </w:rPr>
        <w:t>descent from the handstand position</w:t>
      </w:r>
      <w:r w:rsidR="75098BC5" w:rsidRPr="53ECC0B0">
        <w:rPr>
          <w:lang w:val="en-US"/>
        </w:rPr>
        <w:t>)</w:t>
      </w:r>
      <w:r w:rsidR="4BC99A39" w:rsidRPr="53ECC0B0">
        <w:rPr>
          <w:lang w:val="en-US"/>
        </w:rPr>
        <w:t>,</w:t>
      </w:r>
      <w:r w:rsidR="27FFCE01" w:rsidRPr="011C3866">
        <w:rPr>
          <w:lang w:val="en-US"/>
        </w:rPr>
        <w:t xml:space="preserve"> 1 point </w:t>
      </w:r>
      <w:r w:rsidR="318B17E0" w:rsidRPr="53ECC0B0">
        <w:rPr>
          <w:lang w:val="en-US"/>
        </w:rPr>
        <w:t xml:space="preserve">was </w:t>
      </w:r>
      <w:r w:rsidR="004929C1">
        <w:rPr>
          <w:lang w:val="en-US"/>
        </w:rPr>
        <w:t>added</w:t>
      </w:r>
      <w:r w:rsidR="75098BC5" w:rsidRPr="53ECC0B0">
        <w:rPr>
          <w:lang w:val="en-US"/>
        </w:rPr>
        <w:t>.</w:t>
      </w:r>
    </w:p>
    <w:p w14:paraId="43C4A253" w14:textId="68E16F98" w:rsidR="004B6ADA" w:rsidRPr="00746156" w:rsidRDefault="00A327DD" w:rsidP="00C93132">
      <w:pPr>
        <w:rPr>
          <w:lang w:val="en-US"/>
        </w:rPr>
      </w:pPr>
      <w:r>
        <w:rPr>
          <w:lang w:val="en-US"/>
        </w:rPr>
        <w:t>T</w:t>
      </w:r>
      <w:r w:rsidR="7C61A87E" w:rsidRPr="011C3866">
        <w:rPr>
          <w:lang w:val="en-US"/>
        </w:rPr>
        <w:t xml:space="preserve">hree members of the </w:t>
      </w:r>
      <w:r w:rsidR="007F15F7" w:rsidRPr="011C3866">
        <w:rPr>
          <w:lang w:val="en-US"/>
        </w:rPr>
        <w:t>authors</w:t>
      </w:r>
      <w:r w:rsidR="007F15F7">
        <w:rPr>
          <w:lang w:val="en-US"/>
        </w:rPr>
        <w:t>’</w:t>
      </w:r>
      <w:r w:rsidR="007F15F7" w:rsidRPr="011C3866">
        <w:rPr>
          <w:lang w:val="en-US"/>
        </w:rPr>
        <w:t xml:space="preserve"> </w:t>
      </w:r>
      <w:r w:rsidR="7C61A87E" w:rsidRPr="011C3866">
        <w:rPr>
          <w:lang w:val="en-US"/>
        </w:rPr>
        <w:t xml:space="preserve">collective </w:t>
      </w:r>
      <w:r w:rsidR="7CEAB334" w:rsidRPr="011C3866">
        <w:rPr>
          <w:lang w:val="en-US"/>
        </w:rPr>
        <w:t>(</w:t>
      </w:r>
      <w:r w:rsidR="7C61A87E" w:rsidRPr="011C3866">
        <w:rPr>
          <w:lang w:val="en-US"/>
        </w:rPr>
        <w:t xml:space="preserve">RM, </w:t>
      </w:r>
      <w:proofErr w:type="spellStart"/>
      <w:r w:rsidR="7C61A87E" w:rsidRPr="011C3866">
        <w:rPr>
          <w:lang w:val="en-US"/>
        </w:rPr>
        <w:t>JCh</w:t>
      </w:r>
      <w:proofErr w:type="spellEnd"/>
      <w:r w:rsidR="7C61A87E" w:rsidRPr="011C3866">
        <w:rPr>
          <w:lang w:val="en-US"/>
        </w:rPr>
        <w:t>, AP</w:t>
      </w:r>
      <w:r w:rsidR="7CEAB334" w:rsidRPr="011C3866">
        <w:rPr>
          <w:lang w:val="en-US"/>
        </w:rPr>
        <w:t>)</w:t>
      </w:r>
      <w:r w:rsidR="0092416D">
        <w:rPr>
          <w:lang w:val="en-US"/>
        </w:rPr>
        <w:t>, each</w:t>
      </w:r>
      <w:r w:rsidR="7CEAB334" w:rsidRPr="011C3866">
        <w:rPr>
          <w:lang w:val="en-US"/>
        </w:rPr>
        <w:t xml:space="preserve"> with </w:t>
      </w:r>
      <w:r w:rsidR="0084293F">
        <w:rPr>
          <w:lang w:val="en-US"/>
        </w:rPr>
        <w:t>more than</w:t>
      </w:r>
      <w:r w:rsidR="0084293F" w:rsidRPr="011C3866">
        <w:rPr>
          <w:lang w:val="en-US"/>
        </w:rPr>
        <w:t xml:space="preserve"> </w:t>
      </w:r>
      <w:r w:rsidR="7CEAB334" w:rsidRPr="011C3866">
        <w:rPr>
          <w:lang w:val="en-US"/>
        </w:rPr>
        <w:t>ten years of practical experience in artistic gymnastics</w:t>
      </w:r>
      <w:r w:rsidR="0092416D">
        <w:rPr>
          <w:lang w:val="en-US"/>
        </w:rPr>
        <w:t>,</w:t>
      </w:r>
      <w:r w:rsidR="7CEAB334" w:rsidRPr="011C3866">
        <w:rPr>
          <w:lang w:val="en-US"/>
        </w:rPr>
        <w:t xml:space="preserve"> independently assessed each </w:t>
      </w:r>
      <w:r w:rsidR="007F15F7" w:rsidRPr="011C3866">
        <w:rPr>
          <w:lang w:val="en-US"/>
        </w:rPr>
        <w:t>participant</w:t>
      </w:r>
      <w:r w:rsidR="007F15F7">
        <w:rPr>
          <w:lang w:val="en-US"/>
        </w:rPr>
        <w:t>’</w:t>
      </w:r>
      <w:r w:rsidR="007F15F7" w:rsidRPr="011C3866">
        <w:rPr>
          <w:lang w:val="en-US"/>
        </w:rPr>
        <w:t xml:space="preserve">s </w:t>
      </w:r>
      <w:r w:rsidR="7CEAB334" w:rsidRPr="011C3866">
        <w:rPr>
          <w:lang w:val="en-US"/>
        </w:rPr>
        <w:t xml:space="preserve">performance of a handstand </w:t>
      </w:r>
      <w:r w:rsidR="00EB72A4">
        <w:rPr>
          <w:lang w:val="en-US"/>
        </w:rPr>
        <w:t xml:space="preserve">by observation </w:t>
      </w:r>
      <w:r w:rsidR="000C3CD0" w:rsidRPr="00B009CF">
        <w:rPr>
          <w:lang w:val="en-US"/>
        </w:rPr>
        <w:t>of</w:t>
      </w:r>
      <w:r w:rsidR="7CEAB334" w:rsidRPr="011C3866">
        <w:rPr>
          <w:lang w:val="en-US"/>
        </w:rPr>
        <w:t xml:space="preserve"> the recorded frontal and side view on both assessing </w:t>
      </w:r>
      <w:r w:rsidR="7C61A87E" w:rsidRPr="011C3866">
        <w:rPr>
          <w:lang w:val="en-US"/>
        </w:rPr>
        <w:t>scales</w:t>
      </w:r>
      <w:r w:rsidR="7CEAB334" w:rsidRPr="011C3866">
        <w:rPr>
          <w:lang w:val="en-US"/>
        </w:rPr>
        <w:t xml:space="preserve"> (AQV and E-score)</w:t>
      </w:r>
      <w:r w:rsidR="00962FFC">
        <w:rPr>
          <w:lang w:val="en-US"/>
        </w:rPr>
        <w:t>.</w:t>
      </w:r>
    </w:p>
    <w:p w14:paraId="72AB9F26" w14:textId="7218FC71" w:rsidR="00216D63" w:rsidRPr="00746156" w:rsidRDefault="1A122026" w:rsidP="3BDF7CE2">
      <w:pPr>
        <w:pStyle w:val="Nadpis3"/>
        <w:rPr>
          <w:lang w:val="en-US"/>
        </w:rPr>
      </w:pPr>
      <w:r w:rsidRPr="00746156">
        <w:rPr>
          <w:lang w:val="en-US"/>
        </w:rPr>
        <w:t>Station 2 – The Upper Quarter Y Balance Test</w:t>
      </w:r>
    </w:p>
    <w:p w14:paraId="3A82C28D" w14:textId="128864F0" w:rsidR="001818EA" w:rsidRDefault="6ABDDA9E" w:rsidP="00C93132">
      <w:pPr>
        <w:spacing w:beforeAutospacing="1" w:afterAutospacing="1"/>
        <w:rPr>
          <w:lang w:val="en-US"/>
        </w:rPr>
      </w:pPr>
      <w:r w:rsidRPr="3BDF7CE2">
        <w:rPr>
          <w:lang w:val="en-US"/>
        </w:rPr>
        <w:t xml:space="preserve">The shoulder joint stability was measured </w:t>
      </w:r>
      <w:r w:rsidR="47EBDED7" w:rsidRPr="3BDF7CE2">
        <w:rPr>
          <w:lang w:val="en-US"/>
        </w:rPr>
        <w:t xml:space="preserve">using </w:t>
      </w:r>
      <w:r w:rsidRPr="3BDF7CE2">
        <w:rPr>
          <w:lang w:val="en-US"/>
        </w:rPr>
        <w:t>two</w:t>
      </w:r>
      <w:r w:rsidR="77F80035" w:rsidRPr="3BDF7CE2" w:rsidDel="00F83A98">
        <w:rPr>
          <w:lang w:val="en-US"/>
        </w:rPr>
        <w:t xml:space="preserve"> </w:t>
      </w:r>
      <w:r w:rsidR="008B0675" w:rsidRPr="00746156">
        <w:rPr>
          <w:lang w:val="en-US"/>
        </w:rPr>
        <w:t>standardi</w:t>
      </w:r>
      <w:r w:rsidR="00013401">
        <w:rPr>
          <w:lang w:val="en-US"/>
        </w:rPr>
        <w:t>z</w:t>
      </w:r>
      <w:r w:rsidR="008B0675" w:rsidRPr="00746156">
        <w:rPr>
          <w:lang w:val="en-US"/>
        </w:rPr>
        <w:t>ed</w:t>
      </w:r>
      <w:r w:rsidR="008B0675" w:rsidRPr="3BDF7CE2">
        <w:rPr>
          <w:lang w:val="en-US"/>
        </w:rPr>
        <w:t xml:space="preserve"> </w:t>
      </w:r>
      <w:r w:rsidRPr="3BDF7CE2">
        <w:rPr>
          <w:lang w:val="en-US"/>
        </w:rPr>
        <w:t>field tests: Upper Quarter Y Balance Test (UQYBT)</w:t>
      </w:r>
      <w:r w:rsidR="6060F54B" w:rsidRPr="3BDF7CE2">
        <w:rPr>
          <w:lang w:val="en-US"/>
        </w:rPr>
        <w:t xml:space="preserve"> </w:t>
      </w:r>
      <w:r w:rsidR="004C0706">
        <w:rPr>
          <w:lang w:val="en-US"/>
        </w:rPr>
        <w:fldChar w:fldCharType="begin"/>
      </w:r>
      <w:r w:rsidR="00A84F47">
        <w:rPr>
          <w:lang w:val="en-US"/>
        </w:rPr>
        <w:instrText xml:space="preserve"> ADDIN ZOTERO_ITEM CSL_CITATION {"citationID":"OAO1A9cQ","properties":{"formattedCitation":"(Gorman et al., 2012)","plainCitation":"(Gorman et al., 2012)","noteIndex":0},"citationItems":[{"id":7806,"uris":["http://zotero.org/users/9636036/items/A56MULVV"],"itemData":{"id":7806,"type":"article-journal","abstract":"The inclusion of movement tests before performance training and sport participation is gaining popularity as part of musculoskeletal screening for injury. The identification of an athlete's asymmetries and poor performance in the preseason allows coaches and sports medicine clinicians the opportunity to proactively address these deficits to reduce the potential for injury. Currently, there are no tests reported in the literature that simultaneously require shoulder and core stability while taking the subjects through a large range of motion at the end range of their stability. Thus, the purpose of this article was to describe the Upper Quarter Y Balance Test and report the gender differences in the performance of the test. Upper extremity reach distances were measured in 95 active adults using a standardized upper extremity balance-and-reach protocol. Intraclass correlation coefficients were used to assess reliability, and gender differences were analyzed using an independent samples t-test, whereas bilateral differences were analyzed using a dependent samples t-test for the normalized composite reach scores. Intraclass correlation coefficient (3.1) for test-retest reliability ranged from 0.80 to 0.99. Intraclass correlation coefficient (3.1) for interrater reliability was 1.00. Average composite scores (right/left) reported as a percentage of limb length were 81.7/82.3% for men and 80.7/80.7% for women. The results of the study suggest that the Upper Quarter Y Balance Test is a reliable test for measuring upper extremity reach distance while in a closed-chain position. It was further determined that there was no significant difference in performance between genders or between sides on the test when normalized to limb length. Coaches and sports medicine professionals may consider incorporating the Upper Quarter Y Balance Test as part of their preprogram testing to identify movement limitations and asymmetries in athletes and thereby may reduce injury.","container-title":"Journal of Strength and Conditioning Research","DOI":"10.1519/JSC.0b013e3182472fdb","ISSN":"1533-4287","issue":"11","journalAbbreviation":"J Strength Cond Res","language":"eng","note":"PMID: 22228174","page":"3043-3048","source":"PubMed","title":"Upper Quarter Y Balance Test: reliability and performance comparison between genders in active adults","title-short":"Upper Quarter Y Balance Test","volume":"26","author":[{"family":"Gorman","given":"Paul P."},{"family":"Butler","given":"Robert J."},{"family":"Plisky","given":"Phillip J."},{"family":"Kiesel","given":"Kyle B."}],"issued":{"date-parts":[["2012",11]]}}}],"schema":"https://github.com/citation-style-language/schema/raw/master/csl-citation.json"} </w:instrText>
      </w:r>
      <w:r w:rsidR="004C0706">
        <w:rPr>
          <w:lang w:val="en-US"/>
        </w:rPr>
        <w:fldChar w:fldCharType="separate"/>
      </w:r>
      <w:r w:rsidR="004C0706" w:rsidRPr="00746156">
        <w:rPr>
          <w:lang w:val="en-US"/>
        </w:rPr>
        <w:t>(Gorman et al., 2012)</w:t>
      </w:r>
      <w:r w:rsidR="004C0706">
        <w:rPr>
          <w:lang w:val="en-US"/>
        </w:rPr>
        <w:fldChar w:fldCharType="end"/>
      </w:r>
      <w:r w:rsidRPr="3BDF7CE2">
        <w:rPr>
          <w:lang w:val="en-US"/>
        </w:rPr>
        <w:t xml:space="preserve"> and </w:t>
      </w:r>
      <w:r w:rsidR="003A182F">
        <w:rPr>
          <w:lang w:val="en-US"/>
        </w:rPr>
        <w:t xml:space="preserve">the </w:t>
      </w:r>
      <w:r w:rsidRPr="3BDF7CE2">
        <w:rPr>
          <w:lang w:val="en-US"/>
        </w:rPr>
        <w:t xml:space="preserve">Closed Kinetic Chain Upper Extremity </w:t>
      </w:r>
      <w:r w:rsidRPr="3BDF7CE2">
        <w:rPr>
          <w:lang w:val="en-US"/>
        </w:rPr>
        <w:lastRenderedPageBreak/>
        <w:t>Stability Test (CKCUEST)</w:t>
      </w:r>
      <w:r w:rsidR="004C0706">
        <w:rPr>
          <w:lang w:val="en-US"/>
        </w:rPr>
        <w:t xml:space="preserve"> </w:t>
      </w:r>
      <w:r w:rsidR="004C0706">
        <w:rPr>
          <w:lang w:val="en-US"/>
        </w:rPr>
        <w:fldChar w:fldCharType="begin"/>
      </w:r>
      <w:r w:rsidR="00C034EA">
        <w:rPr>
          <w:lang w:val="en-US"/>
        </w:rPr>
        <w:instrText xml:space="preserve"> ADDIN ZOTERO_ITEM CSL_CITATION {"citationID":"XzzFrExc","properties":{"formattedCitation":"(Tucci et al., 2014)","plainCitation":"(Tucci et al., 2014)","noteIndex":0},"citationItems":[{"id":10263,"uris":["http://zotero.org/users/9636036/items/N5738HPJ"],"itemData":{"id":10263,"type":"article-journal","container-title":"BMC musculoskeletal disorders","DOI":"10.1186/1471-2474-15-1","issue":"1","note":"publisher: Springer","page":"1–9","source":"Google Scholar","title":"Closed Kinetic Chain Upper Extremity Stability test (CKCUES test): a reliability study in persons with and without shoulder impingement syndrome","title-short":"Closed Kinetic Chain Upper Extremity Stability test (CKCUES test)","volume":"15","author":[{"family":"Tucci","given":"Helga Tatiana"},{"family":"Martins","given":"Jaqueline"},{"family":"Sposito","given":"Guilherme de Carvalho"},{"family":"Camarini","given":"Paula Maria Ferreira"},{"family":"Oliveira","given":"Anamaria Siriani","non-dropping-particle":"de"}],"issued":{"date-parts":[["2014"]]}}}],"schema":"https://github.com/citation-style-language/schema/raw/master/csl-citation.json"} </w:instrText>
      </w:r>
      <w:r w:rsidR="004C0706">
        <w:rPr>
          <w:lang w:val="en-US"/>
        </w:rPr>
        <w:fldChar w:fldCharType="separate"/>
      </w:r>
      <w:r w:rsidR="004C0706" w:rsidRPr="00746156">
        <w:rPr>
          <w:lang w:val="en-US"/>
        </w:rPr>
        <w:t>(Tucci et al., 2014)</w:t>
      </w:r>
      <w:r w:rsidR="004C0706">
        <w:rPr>
          <w:lang w:val="en-US"/>
        </w:rPr>
        <w:fldChar w:fldCharType="end"/>
      </w:r>
      <w:r w:rsidRPr="3BDF7CE2">
        <w:rPr>
          <w:lang w:val="en-US"/>
        </w:rPr>
        <w:t xml:space="preserve">. </w:t>
      </w:r>
      <w:r w:rsidR="47EBDED7" w:rsidRPr="3BDF7CE2">
        <w:rPr>
          <w:lang w:val="en-US"/>
        </w:rPr>
        <w:t xml:space="preserve">For </w:t>
      </w:r>
      <w:r w:rsidR="2CFE0217" w:rsidRPr="3BDF7CE2">
        <w:rPr>
          <w:lang w:val="en-US"/>
        </w:rPr>
        <w:t xml:space="preserve">the </w:t>
      </w:r>
      <w:r w:rsidR="47EBDED7" w:rsidRPr="3BDF7CE2">
        <w:rPr>
          <w:lang w:val="en-US"/>
        </w:rPr>
        <w:t>UQYBT</w:t>
      </w:r>
      <w:r w:rsidR="2CFE0217" w:rsidRPr="3BDF7CE2">
        <w:rPr>
          <w:lang w:val="en-US"/>
        </w:rPr>
        <w:t>,</w:t>
      </w:r>
      <w:r w:rsidR="47EBDED7" w:rsidRPr="3BDF7CE2">
        <w:rPr>
          <w:lang w:val="en-US"/>
        </w:rPr>
        <w:t xml:space="preserve"> we </w:t>
      </w:r>
      <w:r w:rsidRPr="3BDF7CE2">
        <w:rPr>
          <w:lang w:val="en-US"/>
        </w:rPr>
        <w:t xml:space="preserve">used </w:t>
      </w:r>
      <w:r w:rsidR="5855D77A" w:rsidRPr="53ECC0B0">
        <w:rPr>
          <w:lang w:val="en-US"/>
        </w:rPr>
        <w:t>the</w:t>
      </w:r>
      <w:r w:rsidR="77F80035" w:rsidRPr="3BDF7CE2" w:rsidDel="00F83A98">
        <w:rPr>
          <w:lang w:val="en-US"/>
        </w:rPr>
        <w:t xml:space="preserve"> </w:t>
      </w:r>
      <w:r w:rsidR="008B0675" w:rsidRPr="00746156">
        <w:rPr>
          <w:lang w:val="en-US"/>
        </w:rPr>
        <w:t>standardi</w:t>
      </w:r>
      <w:r w:rsidR="00013401">
        <w:rPr>
          <w:lang w:val="en-US"/>
        </w:rPr>
        <w:t>z</w:t>
      </w:r>
      <w:r w:rsidR="008B0675" w:rsidRPr="00746156">
        <w:rPr>
          <w:lang w:val="en-US"/>
        </w:rPr>
        <w:t>ed</w:t>
      </w:r>
      <w:r w:rsidR="008B0675" w:rsidRPr="3BDF7CE2">
        <w:rPr>
          <w:lang w:val="en-US"/>
        </w:rPr>
        <w:t xml:space="preserve"> </w:t>
      </w:r>
      <w:r w:rsidRPr="3BDF7CE2">
        <w:rPr>
          <w:lang w:val="en-US"/>
        </w:rPr>
        <w:t xml:space="preserve">procedure </w:t>
      </w:r>
      <w:r w:rsidR="202A6199" w:rsidRPr="53ECC0B0">
        <w:rPr>
          <w:lang w:val="en-US"/>
        </w:rPr>
        <w:t>for the</w:t>
      </w:r>
      <w:r w:rsidR="2CFE0217" w:rsidRPr="3BDF7CE2">
        <w:rPr>
          <w:lang w:val="en-US"/>
        </w:rPr>
        <w:t xml:space="preserve"> </w:t>
      </w:r>
      <w:r w:rsidRPr="3BDF7CE2">
        <w:rPr>
          <w:lang w:val="en-US"/>
        </w:rPr>
        <w:t xml:space="preserve">Y balance test kit </w:t>
      </w:r>
      <w:r w:rsidR="004C0706">
        <w:rPr>
          <w:lang w:val="en-US"/>
        </w:rPr>
        <w:fldChar w:fldCharType="begin"/>
      </w:r>
      <w:r w:rsidR="00322CF0">
        <w:rPr>
          <w:lang w:val="en-US"/>
        </w:rPr>
        <w:instrText xml:space="preserve"> ADDIN ZOTERO_ITEM CSL_CITATION {"citationID":"3vKz2GoA","properties":{"formattedCitation":"(Cook, 2010)","plainCitation":"(Cook, 2010)","noteIndex":0},"citationItems":[{"id":9971,"uris":["http://zotero.org/users/9636036/items/92UHHFX8"],"itemData":{"id":9971,"type":"book","call-number":"RC376.5 .C66 2010","event-place":"Aptos, CA","ISBN":"978-1-931046-72-5","language":"en","number-of-pages":"406","publisher":"On Target Publications","publisher-place":"Aptos, CA","source":"Library of Congress ISBN","title":"Movement: functional movement systems: screening, assessment, and corrective strategies","title-short":"Movement","author":[{"family":"Cook","given":"Gray"}],"issued":{"date-parts":[["2010"]]}}}],"schema":"https://github.com/citation-style-language/schema/raw/master/csl-citation.json"} </w:instrText>
      </w:r>
      <w:r w:rsidR="004C0706">
        <w:rPr>
          <w:lang w:val="en-US"/>
        </w:rPr>
        <w:fldChar w:fldCharType="separate"/>
      </w:r>
      <w:r w:rsidR="00322CF0" w:rsidRPr="00322CF0">
        <w:t>(Cook, 2010)</w:t>
      </w:r>
      <w:r w:rsidR="004C0706">
        <w:rPr>
          <w:lang w:val="en-US"/>
        </w:rPr>
        <w:fldChar w:fldCharType="end"/>
      </w:r>
      <w:r w:rsidRPr="3BDF7CE2">
        <w:rPr>
          <w:lang w:val="en-US"/>
        </w:rPr>
        <w:t xml:space="preserve">. The testing position was </w:t>
      </w:r>
      <w:r w:rsidR="755769E6" w:rsidRPr="3BDF7CE2">
        <w:rPr>
          <w:lang w:val="en-US"/>
        </w:rPr>
        <w:t xml:space="preserve">a </w:t>
      </w:r>
      <w:r w:rsidR="00401A84">
        <w:rPr>
          <w:lang w:val="en-US"/>
        </w:rPr>
        <w:t xml:space="preserve">single </w:t>
      </w:r>
      <w:r w:rsidRPr="3BDF7CE2">
        <w:rPr>
          <w:lang w:val="en-US"/>
        </w:rPr>
        <w:t>arm push</w:t>
      </w:r>
      <w:r w:rsidR="6060F54B" w:rsidRPr="3BDF7CE2">
        <w:rPr>
          <w:lang w:val="en-US"/>
        </w:rPr>
        <w:t xml:space="preserve">-up </w:t>
      </w:r>
      <w:r w:rsidRPr="3BDF7CE2">
        <w:rPr>
          <w:lang w:val="en-US"/>
        </w:rPr>
        <w:t xml:space="preserve">with legs </w:t>
      </w:r>
      <w:r w:rsidR="755769E6" w:rsidRPr="3BDF7CE2">
        <w:rPr>
          <w:lang w:val="en-US"/>
        </w:rPr>
        <w:t>a</w:t>
      </w:r>
      <w:r w:rsidRPr="3BDF7CE2">
        <w:rPr>
          <w:lang w:val="en-US"/>
        </w:rPr>
        <w:t xml:space="preserve"> pelvic width</w:t>
      </w:r>
      <w:r w:rsidR="755769E6" w:rsidRPr="3BDF7CE2">
        <w:rPr>
          <w:lang w:val="en-US"/>
        </w:rPr>
        <w:t xml:space="preserve"> apart</w:t>
      </w:r>
      <w:r w:rsidR="2CFE0217" w:rsidRPr="3BDF7CE2">
        <w:rPr>
          <w:lang w:val="en-US"/>
        </w:rPr>
        <w:t>,</w:t>
      </w:r>
      <w:r w:rsidRPr="3BDF7CE2">
        <w:rPr>
          <w:lang w:val="en-US"/>
        </w:rPr>
        <w:t xml:space="preserve"> </w:t>
      </w:r>
      <w:r w:rsidR="54CE4207" w:rsidRPr="3BDF7CE2">
        <w:rPr>
          <w:lang w:val="en-US"/>
        </w:rPr>
        <w:t xml:space="preserve">keeping a </w:t>
      </w:r>
      <w:r w:rsidRPr="3BDF7CE2">
        <w:rPr>
          <w:lang w:val="en-US"/>
        </w:rPr>
        <w:t>straight body</w:t>
      </w:r>
      <w:r w:rsidR="54CE4207" w:rsidRPr="3BDF7CE2">
        <w:rPr>
          <w:lang w:val="en-US"/>
        </w:rPr>
        <w:t xml:space="preserve"> position</w:t>
      </w:r>
      <w:r w:rsidRPr="3BDF7CE2">
        <w:rPr>
          <w:lang w:val="en-US"/>
        </w:rPr>
        <w:t xml:space="preserve">. </w:t>
      </w:r>
      <w:r w:rsidR="54CE4207" w:rsidRPr="3BDF7CE2">
        <w:rPr>
          <w:lang w:val="en-US"/>
        </w:rPr>
        <w:t xml:space="preserve">The hand </w:t>
      </w:r>
      <w:r w:rsidRPr="3BDF7CE2">
        <w:rPr>
          <w:lang w:val="en-US"/>
        </w:rPr>
        <w:t xml:space="preserve">of the support arm was positioned </w:t>
      </w:r>
      <w:r w:rsidR="005D3FC4" w:rsidRPr="3BDF7CE2">
        <w:rPr>
          <w:lang w:val="en-US"/>
        </w:rPr>
        <w:t>next to the red line</w:t>
      </w:r>
      <w:r w:rsidR="002A5324">
        <w:rPr>
          <w:lang w:val="en-US"/>
        </w:rPr>
        <w:t xml:space="preserve"> </w:t>
      </w:r>
      <w:r w:rsidR="005D3FC4" w:rsidRPr="3BDF7CE2">
        <w:rPr>
          <w:lang w:val="en-US"/>
        </w:rPr>
        <w:t xml:space="preserve">markings </w:t>
      </w:r>
      <w:r w:rsidRPr="3BDF7CE2">
        <w:rPr>
          <w:lang w:val="en-US"/>
        </w:rPr>
        <w:t xml:space="preserve">on the middle block </w:t>
      </w:r>
      <w:r w:rsidR="665CECAB" w:rsidRPr="3BDF7CE2">
        <w:rPr>
          <w:lang w:val="en-US"/>
        </w:rPr>
        <w:t>of the test kit</w:t>
      </w:r>
      <w:r w:rsidR="009F0EE4">
        <w:rPr>
          <w:lang w:val="en-US"/>
        </w:rPr>
        <w:t xml:space="preserve"> </w:t>
      </w:r>
      <w:r w:rsidR="009F0EE4">
        <w:rPr>
          <w:lang w:val="en-US"/>
        </w:rPr>
        <w:fldChar w:fldCharType="begin"/>
      </w:r>
      <w:r w:rsidR="007F6539">
        <w:rPr>
          <w:lang w:val="en-US"/>
        </w:rPr>
        <w:instrText xml:space="preserve"> ADDIN ZOTERO_ITEM CSL_CITATION {"citationID":"CFMpJpBa","properties":{"formattedCitation":"(Gorman et al., 2012)","plainCitation":"(Gorman et al., 2012)","noteIndex":0},"citationItems":[{"id":7806,"uris":["http://zotero.org/users/9636036/items/A56MULVV"],"itemData":{"id":7806,"type":"article-journal","abstract":"The inclusion of movement tests before performance training and sport participation is gaining popularity as part of musculoskeletal screening for injury. The identification of an athlete's asymmetries and poor performance in the preseason allows coaches and sports medicine clinicians the opportunity to proactively address these deficits to reduce the potential for injury. Currently, there are no tests reported in the literature that simultaneously require shoulder and core stability while taking the subjects through a large range of motion at the end range of their stability. Thus, the purpose of this article was to describe the Upper Quarter Y Balance Test and report the gender differences in the performance of the test. Upper extremity reach distances were measured in 95 active adults using a standardized upper extremity balance-and-reach protocol. Intraclass correlation coefficients were used to assess reliability, and gender differences were analyzed using an independent samples t-test, whereas bilateral differences were analyzed using a dependent samples t-test for the normalized composite reach scores. Intraclass correlation coefficient (3.1) for test-retest reliability ranged from 0.80 to 0.99. Intraclass correlation coefficient (3.1) for interrater reliability was 1.00. Average composite scores (right/left) reported as a percentage of limb length were 81.7/82.3% for men and 80.7/80.7% for women. The results of the study suggest that the Upper Quarter Y Balance Test is a reliable test for measuring upper extremity reach distance while in a closed-chain position. It was further determined that there was no significant difference in performance between genders or between sides on the test when normalized to limb length. Coaches and sports medicine professionals may consider incorporating the Upper Quarter Y Balance Test as part of their preprogram testing to identify movement limitations and asymmetries in athletes and thereby may reduce injury.","container-title":"Journal of Strength and Conditioning Research","DOI":"10.1519/JSC.0b013e3182472fdb","ISSN":"1533-4287","issue":"11","journalAbbreviation":"J Strength Cond Res","language":"eng","note":"PMID: 22228174","page":"3043-3048","source":"PubMed","title":"Upper Quarter Y Balance Test: reliability and performance comparison between genders in active adults","title-short":"Upper Quarter Y Balance Test","volume":"26","author":[{"family":"Gorman","given":"Paul P."},{"family":"Butler","given":"Robert J."},{"family":"Plisky","given":"Phillip J."},{"family":"Kiesel","given":"Kyle B."}],"issued":{"date-parts":[["2012",11]]}}}],"schema":"https://github.com/citation-style-language/schema/raw/master/csl-citation.json"} </w:instrText>
      </w:r>
      <w:r w:rsidR="009F0EE4">
        <w:rPr>
          <w:lang w:val="en-US"/>
        </w:rPr>
        <w:fldChar w:fldCharType="separate"/>
      </w:r>
      <w:r w:rsidR="009F0EE4" w:rsidRPr="00746156">
        <w:rPr>
          <w:lang w:val="en-US"/>
        </w:rPr>
        <w:t>(Gorman et al., 2012)</w:t>
      </w:r>
      <w:r w:rsidR="009F0EE4">
        <w:rPr>
          <w:lang w:val="en-US"/>
        </w:rPr>
        <w:fldChar w:fldCharType="end"/>
      </w:r>
      <w:r w:rsidRPr="3BDF7CE2">
        <w:rPr>
          <w:lang w:val="en-US"/>
        </w:rPr>
        <w:t xml:space="preserve">. </w:t>
      </w:r>
      <w:r w:rsidR="34656889" w:rsidRPr="3BDF7CE2">
        <w:rPr>
          <w:lang w:val="en-US"/>
        </w:rPr>
        <w:t>P</w:t>
      </w:r>
      <w:r w:rsidRPr="3BDF7CE2">
        <w:rPr>
          <w:lang w:val="en-US"/>
        </w:rPr>
        <w:t>articipant</w:t>
      </w:r>
      <w:r w:rsidR="34656889" w:rsidRPr="3BDF7CE2">
        <w:rPr>
          <w:lang w:val="en-US"/>
        </w:rPr>
        <w:t>s</w:t>
      </w:r>
      <w:r w:rsidRPr="3BDF7CE2">
        <w:rPr>
          <w:lang w:val="en-US"/>
        </w:rPr>
        <w:t xml:space="preserve"> </w:t>
      </w:r>
      <w:r w:rsidR="34656889" w:rsidRPr="3BDF7CE2">
        <w:rPr>
          <w:lang w:val="en-US"/>
        </w:rPr>
        <w:t xml:space="preserve">were </w:t>
      </w:r>
      <w:r w:rsidRPr="3BDF7CE2">
        <w:rPr>
          <w:lang w:val="en-US"/>
        </w:rPr>
        <w:t xml:space="preserve">instructed to </w:t>
      </w:r>
      <w:r w:rsidR="00187C4E">
        <w:rPr>
          <w:lang w:val="en-US"/>
        </w:rPr>
        <w:t xml:space="preserve">use their free hand to </w:t>
      </w:r>
      <w:r w:rsidRPr="3BDF7CE2">
        <w:rPr>
          <w:lang w:val="en-US"/>
        </w:rPr>
        <w:t>move sliding block</w:t>
      </w:r>
      <w:r w:rsidR="5791D1F1" w:rsidRPr="3BDF7CE2">
        <w:rPr>
          <w:lang w:val="en-US"/>
        </w:rPr>
        <w:t>s</w:t>
      </w:r>
      <w:r w:rsidRPr="3BDF7CE2">
        <w:rPr>
          <w:lang w:val="en-US"/>
        </w:rPr>
        <w:t xml:space="preserve"> </w:t>
      </w:r>
      <w:r w:rsidR="00170521">
        <w:rPr>
          <w:lang w:val="en-US"/>
        </w:rPr>
        <w:t xml:space="preserve">along </w:t>
      </w:r>
      <w:r w:rsidR="3F4F479F" w:rsidRPr="3BDF7CE2">
        <w:rPr>
          <w:lang w:val="en-US"/>
        </w:rPr>
        <w:t xml:space="preserve">three </w:t>
      </w:r>
      <w:r w:rsidRPr="3BDF7CE2">
        <w:rPr>
          <w:lang w:val="en-US"/>
        </w:rPr>
        <w:t>axes</w:t>
      </w:r>
      <w:r w:rsidR="00170521">
        <w:rPr>
          <w:lang w:val="en-US"/>
        </w:rPr>
        <w:t xml:space="preserve"> (</w:t>
      </w:r>
      <w:proofErr w:type="spellStart"/>
      <w:r w:rsidR="00170521" w:rsidRPr="3BDF7CE2">
        <w:rPr>
          <w:lang w:val="en-US"/>
        </w:rPr>
        <w:t>mediolateral</w:t>
      </w:r>
      <w:proofErr w:type="spellEnd"/>
      <w:r w:rsidR="00170521" w:rsidRPr="3BDF7CE2">
        <w:rPr>
          <w:lang w:val="en-US"/>
        </w:rPr>
        <w:t xml:space="preserve">, </w:t>
      </w:r>
      <w:proofErr w:type="spellStart"/>
      <w:r w:rsidR="00170521" w:rsidRPr="3BDF7CE2">
        <w:rPr>
          <w:lang w:val="en-US"/>
        </w:rPr>
        <w:t>inferolateral</w:t>
      </w:r>
      <w:proofErr w:type="spellEnd"/>
      <w:r w:rsidR="00170521" w:rsidRPr="3BDF7CE2">
        <w:rPr>
          <w:lang w:val="en-US"/>
        </w:rPr>
        <w:t xml:space="preserve">, and </w:t>
      </w:r>
      <w:proofErr w:type="spellStart"/>
      <w:r w:rsidR="00170521" w:rsidRPr="3BDF7CE2">
        <w:rPr>
          <w:lang w:val="en-US"/>
        </w:rPr>
        <w:t>superolateral</w:t>
      </w:r>
      <w:proofErr w:type="spellEnd"/>
      <w:r w:rsidR="00170521">
        <w:rPr>
          <w:lang w:val="en-US"/>
        </w:rPr>
        <w:t>)</w:t>
      </w:r>
      <w:r w:rsidRPr="3BDF7CE2">
        <w:rPr>
          <w:lang w:val="en-US"/>
        </w:rPr>
        <w:t xml:space="preserve"> as far as possible. Bending</w:t>
      </w:r>
      <w:r w:rsidRPr="3BDF7CE2" w:rsidDel="0019036E">
        <w:rPr>
          <w:lang w:val="en-US"/>
        </w:rPr>
        <w:t xml:space="preserve"> </w:t>
      </w:r>
      <w:r w:rsidRPr="3BDF7CE2">
        <w:rPr>
          <w:lang w:val="en-US"/>
        </w:rPr>
        <w:t xml:space="preserve">the elbow of the support arm, </w:t>
      </w:r>
      <w:r w:rsidR="34656889" w:rsidRPr="3BDF7CE2">
        <w:rPr>
          <w:lang w:val="en-US"/>
        </w:rPr>
        <w:t xml:space="preserve">disrupting </w:t>
      </w:r>
      <w:r w:rsidRPr="3BDF7CE2">
        <w:rPr>
          <w:lang w:val="en-US"/>
        </w:rPr>
        <w:t>the</w:t>
      </w:r>
      <w:r w:rsidR="34656889" w:rsidRPr="3BDF7CE2">
        <w:rPr>
          <w:lang w:val="en-US"/>
        </w:rPr>
        <w:t xml:space="preserve"> prescribed</w:t>
      </w:r>
      <w:r w:rsidRPr="3BDF7CE2">
        <w:rPr>
          <w:lang w:val="en-US"/>
        </w:rPr>
        <w:t xml:space="preserve"> body position, </w:t>
      </w:r>
      <w:r w:rsidR="34656889" w:rsidRPr="3BDF7CE2">
        <w:rPr>
          <w:lang w:val="en-US"/>
        </w:rPr>
        <w:t xml:space="preserve">or </w:t>
      </w:r>
      <w:r w:rsidRPr="3BDF7CE2">
        <w:rPr>
          <w:lang w:val="en-US"/>
        </w:rPr>
        <w:t xml:space="preserve">touching the ground </w:t>
      </w:r>
      <w:r w:rsidR="34656889" w:rsidRPr="3BDF7CE2">
        <w:rPr>
          <w:lang w:val="en-US"/>
        </w:rPr>
        <w:t xml:space="preserve">with a </w:t>
      </w:r>
      <w:r w:rsidRPr="3BDF7CE2">
        <w:rPr>
          <w:lang w:val="en-US"/>
        </w:rPr>
        <w:t xml:space="preserve">free hand </w:t>
      </w:r>
      <w:r w:rsidR="34656889" w:rsidRPr="3BDF7CE2">
        <w:rPr>
          <w:lang w:val="en-US"/>
        </w:rPr>
        <w:t xml:space="preserve">was </w:t>
      </w:r>
      <w:r w:rsidRPr="3BDF7CE2">
        <w:rPr>
          <w:lang w:val="en-US"/>
        </w:rPr>
        <w:t xml:space="preserve">not allowed. </w:t>
      </w:r>
      <w:r w:rsidR="005567B0">
        <w:rPr>
          <w:lang w:val="en-US"/>
        </w:rPr>
        <w:t>Each</w:t>
      </w:r>
      <w:r w:rsidR="005567B0" w:rsidRPr="3BDF7CE2">
        <w:rPr>
          <w:lang w:val="en-US"/>
        </w:rPr>
        <w:t xml:space="preserve"> </w:t>
      </w:r>
      <w:r w:rsidRPr="3BDF7CE2">
        <w:rPr>
          <w:lang w:val="en-US"/>
        </w:rPr>
        <w:t xml:space="preserve">participant had three attempts for </w:t>
      </w:r>
      <w:r w:rsidR="34656889" w:rsidRPr="3BDF7CE2">
        <w:rPr>
          <w:lang w:val="en-US"/>
        </w:rPr>
        <w:t xml:space="preserve">each </w:t>
      </w:r>
      <w:r w:rsidRPr="3BDF7CE2">
        <w:rPr>
          <w:lang w:val="en-US"/>
        </w:rPr>
        <w:t>arm</w:t>
      </w:r>
      <w:r w:rsidR="34656889" w:rsidRPr="3BDF7CE2">
        <w:rPr>
          <w:lang w:val="en-US"/>
        </w:rPr>
        <w:t>,</w:t>
      </w:r>
      <w:r w:rsidRPr="3BDF7CE2">
        <w:rPr>
          <w:lang w:val="en-US"/>
        </w:rPr>
        <w:t xml:space="preserve"> with the right arm </w:t>
      </w:r>
      <w:r w:rsidR="005567B0" w:rsidRPr="3BDF7CE2">
        <w:rPr>
          <w:lang w:val="en-US"/>
        </w:rPr>
        <w:t xml:space="preserve">first </w:t>
      </w:r>
      <w:r w:rsidRPr="3BDF7CE2">
        <w:rPr>
          <w:lang w:val="en-US"/>
        </w:rPr>
        <w:t xml:space="preserve">tested </w:t>
      </w:r>
      <w:r w:rsidR="575913CD" w:rsidRPr="3BDF7CE2">
        <w:rPr>
          <w:lang w:val="en-US"/>
        </w:rPr>
        <w:t>(failed attempts were not counted)</w:t>
      </w:r>
      <w:r w:rsidRPr="3BDF7CE2">
        <w:rPr>
          <w:lang w:val="en-US"/>
        </w:rPr>
        <w:t xml:space="preserve">. </w:t>
      </w:r>
      <w:r w:rsidR="6B17C1B2" w:rsidRPr="3BDF7CE2">
        <w:rPr>
          <w:lang w:val="en-US"/>
        </w:rPr>
        <w:t>We set t</w:t>
      </w:r>
      <w:r w:rsidRPr="3BDF7CE2">
        <w:rPr>
          <w:lang w:val="en-US"/>
        </w:rPr>
        <w:t xml:space="preserve">he </w:t>
      </w:r>
      <w:r w:rsidR="6B17C1B2" w:rsidRPr="3BDF7CE2">
        <w:rPr>
          <w:lang w:val="en-US"/>
        </w:rPr>
        <w:t>breaks</w:t>
      </w:r>
      <w:r w:rsidRPr="3BDF7CE2">
        <w:rPr>
          <w:lang w:val="en-US"/>
        </w:rPr>
        <w:t xml:space="preserve"> between </w:t>
      </w:r>
      <w:r w:rsidR="60DC8A34" w:rsidRPr="53ECC0B0">
        <w:rPr>
          <w:lang w:val="en-US"/>
        </w:rPr>
        <w:t>attempt</w:t>
      </w:r>
      <w:r w:rsidR="5F6BF757" w:rsidRPr="53ECC0B0">
        <w:rPr>
          <w:lang w:val="en-US"/>
        </w:rPr>
        <w:t>s</w:t>
      </w:r>
      <w:r w:rsidR="1B61BB4B" w:rsidRPr="3BDF7CE2">
        <w:rPr>
          <w:lang w:val="en-US"/>
        </w:rPr>
        <w:t xml:space="preserve"> to</w:t>
      </w:r>
      <w:r w:rsidRPr="3BDF7CE2">
        <w:rPr>
          <w:lang w:val="en-US"/>
        </w:rPr>
        <w:t xml:space="preserve"> 1 minute.</w:t>
      </w:r>
      <w:r w:rsidR="4C781CC9" w:rsidRPr="3BDF7CE2">
        <w:rPr>
          <w:lang w:val="en-US"/>
        </w:rPr>
        <w:t xml:space="preserve"> </w:t>
      </w:r>
      <w:r w:rsidR="27FFCE01" w:rsidRPr="3BDF7CE2">
        <w:rPr>
          <w:lang w:val="en-US"/>
        </w:rPr>
        <w:t xml:space="preserve">Following the UQYBT protocol </w:t>
      </w:r>
      <w:r w:rsidR="00E5042E">
        <w:rPr>
          <w:lang w:val="en-US"/>
        </w:rPr>
        <w:fldChar w:fldCharType="begin"/>
      </w:r>
      <w:r w:rsidR="00322CF0">
        <w:rPr>
          <w:lang w:val="en-US"/>
        </w:rPr>
        <w:instrText xml:space="preserve"> ADDIN ZOTERO_ITEM CSL_CITATION {"citationID":"iNNHJEoM","properties":{"formattedCitation":"(Cook, 2010)","plainCitation":"(Cook, 2010)","noteIndex":0},"citationItems":[{"id":9971,"uris":["http://zotero.org/users/9636036/items/92UHHFX8"],"itemData":{"id":9971,"type":"book","call-number":"RC376.5 .C66 2010","event-place":"Aptos, CA","ISBN":"978-1-931046-72-5","language":"en","number-of-pages":"406","publisher":"On Target Publications","publisher-place":"Aptos, CA","source":"Library of Congress ISBN","title":"Movement: functional movement systems: screening, assessment, and corrective strategies","title-short":"Movement","author":[{"family":"Cook","given":"Gray"}],"issued":{"date-parts":[["2010"]]}}}],"schema":"https://github.com/citation-style-language/schema/raw/master/csl-citation.json"} </w:instrText>
      </w:r>
      <w:r w:rsidR="00E5042E">
        <w:rPr>
          <w:lang w:val="en-US"/>
        </w:rPr>
        <w:fldChar w:fldCharType="separate"/>
      </w:r>
      <w:r w:rsidR="00322CF0" w:rsidRPr="00322CF0">
        <w:t>(Cook, 2010)</w:t>
      </w:r>
      <w:r w:rsidR="00E5042E">
        <w:rPr>
          <w:lang w:val="en-US"/>
        </w:rPr>
        <w:fldChar w:fldCharType="end"/>
      </w:r>
      <w:r w:rsidR="27FFCE01" w:rsidRPr="3BDF7CE2">
        <w:rPr>
          <w:lang w:val="en-US"/>
        </w:rPr>
        <w:t>,</w:t>
      </w:r>
      <w:r w:rsidR="1F320BA0" w:rsidRPr="3BDF7CE2">
        <w:rPr>
          <w:lang w:val="en-US"/>
        </w:rPr>
        <w:t xml:space="preserve"> we computed the score for the right and left arms separately as a sum of the furthest reaches </w:t>
      </w:r>
      <w:r w:rsidR="657FA7C3" w:rsidRPr="3BDF7CE2">
        <w:rPr>
          <w:lang w:val="en-US"/>
        </w:rPr>
        <w:t xml:space="preserve">(cm) </w:t>
      </w:r>
      <w:r w:rsidR="1F320BA0" w:rsidRPr="3BDF7CE2">
        <w:rPr>
          <w:lang w:val="en-US"/>
        </w:rPr>
        <w:t xml:space="preserve">in all three </w:t>
      </w:r>
      <w:r w:rsidR="00E5042E" w:rsidRPr="3BDF7CE2">
        <w:rPr>
          <w:lang w:val="en-US"/>
        </w:rPr>
        <w:t>axes</w:t>
      </w:r>
      <w:r w:rsidR="1F320BA0" w:rsidRPr="3BDF7CE2">
        <w:rPr>
          <w:lang w:val="en-US"/>
        </w:rPr>
        <w:t xml:space="preserve"> divided by the corresponding arm length</w:t>
      </w:r>
      <w:r w:rsidR="00E5042E">
        <w:rPr>
          <w:lang w:val="en-US"/>
        </w:rPr>
        <w:t xml:space="preserve"> times three</w:t>
      </w:r>
      <w:r w:rsidR="1F320BA0" w:rsidRPr="3BDF7CE2">
        <w:rPr>
          <w:lang w:val="en-US"/>
        </w:rPr>
        <w:t xml:space="preserve"> and then multiplied by 100</w:t>
      </w:r>
      <w:r w:rsidR="001818EA">
        <w:rPr>
          <w:lang w:val="en-US"/>
        </w:rPr>
        <w:t>:</w:t>
      </w:r>
    </w:p>
    <w:p w14:paraId="513749DC" w14:textId="68DAAB78" w:rsidR="005A3371" w:rsidRPr="00746156" w:rsidRDefault="00626475" w:rsidP="00626475">
      <w:pPr>
        <w:spacing w:beforeAutospacing="1" w:afterAutospacing="1" w:line="240" w:lineRule="auto"/>
        <w:jc w:val="center"/>
        <w:rPr>
          <w:sz w:val="32"/>
          <w:highlight w:val="none"/>
          <w:lang w:val="en-US"/>
        </w:rPr>
      </w:pPr>
      <w:r w:rsidRPr="00746156">
        <w:rPr>
          <w:highlight w:val="none"/>
          <w:lang w:val="en-US"/>
        </w:rPr>
        <w:t xml:space="preserve">UQYBT </w:t>
      </w:r>
      <w:r w:rsidRPr="00384665">
        <w:rPr>
          <w:highlight w:val="none"/>
          <w:lang w:val="en-US"/>
        </w:rPr>
        <w:t xml:space="preserve">Right </w:t>
      </w:r>
      <m:oMath>
        <m:r>
          <w:rPr>
            <w:rFonts w:ascii="Cambria Math" w:hAnsi="Cambria Math"/>
            <w:sz w:val="32"/>
            <w:highlight w:val="none"/>
            <w:lang w:val="en-US"/>
          </w:rPr>
          <m:t>=100</m:t>
        </m:r>
        <m:d>
          <m:dPr>
            <m:ctrlPr>
              <w:rPr>
                <w:rFonts w:ascii="Cambria Math" w:hAnsi="Cambria Math"/>
                <w:i/>
                <w:sz w:val="32"/>
                <w:highlight w:val="none"/>
                <w:lang w:val="en-US"/>
              </w:rPr>
            </m:ctrlPr>
          </m:dPr>
          <m:e>
            <m:f>
              <m:fPr>
                <m:ctrlPr>
                  <w:rPr>
                    <w:rFonts w:ascii="Cambria Math" w:hAnsi="Cambria Math"/>
                    <w:i/>
                    <w:sz w:val="32"/>
                    <w:highlight w:val="none"/>
                    <w:lang w:val="en-US"/>
                  </w:rPr>
                </m:ctrlPr>
              </m:fPr>
              <m:num>
                <m:r>
                  <w:rPr>
                    <w:rFonts w:ascii="Cambria Math" w:hAnsi="Cambria Math"/>
                    <w:sz w:val="32"/>
                    <w:highlight w:val="none"/>
                    <w:lang w:val="en-US"/>
                  </w:rPr>
                  <m:t>∑</m:t>
                </m:r>
                <m:r>
                  <m:rPr>
                    <m:sty m:val="p"/>
                  </m:rPr>
                  <w:rPr>
                    <w:rFonts w:ascii="Cambria Math" w:hAnsi="Cambria Math"/>
                    <w:sz w:val="32"/>
                    <w:highlight w:val="none"/>
                    <w:lang w:val="en-US"/>
                  </w:rPr>
                  <m:t>(</m:t>
                </m:r>
                <m:func>
                  <m:funcPr>
                    <m:ctrlPr>
                      <w:rPr>
                        <w:rFonts w:ascii="Cambria Math" w:hAnsi="Cambria Math"/>
                        <w:sz w:val="32"/>
                        <w:highlight w:val="none"/>
                        <w:lang w:val="en-US"/>
                      </w:rPr>
                    </m:ctrlPr>
                  </m:funcPr>
                  <m:fName>
                    <m:r>
                      <m:rPr>
                        <m:sty m:val="p"/>
                      </m:rPr>
                      <w:rPr>
                        <w:rFonts w:ascii="Cambria Math" w:hAnsi="Cambria Math"/>
                        <w:sz w:val="32"/>
                        <w:highlight w:val="none"/>
                        <w:lang w:val="en-US"/>
                      </w:rPr>
                      <m:t>max</m:t>
                    </m:r>
                  </m:fName>
                  <m:e>
                    <m:r>
                      <w:rPr>
                        <w:rFonts w:ascii="Cambria Math" w:hAnsi="Cambria Math"/>
                        <w:sz w:val="32"/>
                        <w:highlight w:val="none"/>
                        <w:lang w:val="en-US"/>
                      </w:rPr>
                      <m:t>med+</m:t>
                    </m:r>
                    <m:func>
                      <m:funcPr>
                        <m:ctrlPr>
                          <w:rPr>
                            <w:rFonts w:ascii="Cambria Math" w:hAnsi="Cambria Math"/>
                            <w:i/>
                            <w:sz w:val="32"/>
                            <w:highlight w:val="none"/>
                            <w:lang w:val="en-US"/>
                          </w:rPr>
                        </m:ctrlPr>
                      </m:funcPr>
                      <m:fName>
                        <m:r>
                          <m:rPr>
                            <m:sty m:val="p"/>
                          </m:rPr>
                          <w:rPr>
                            <w:rFonts w:ascii="Cambria Math" w:hAnsi="Cambria Math"/>
                            <w:sz w:val="32"/>
                            <w:highlight w:val="none"/>
                            <w:lang w:val="en-US"/>
                          </w:rPr>
                          <m:t>max</m:t>
                        </m:r>
                      </m:fName>
                      <m:e>
                        <m:func>
                          <m:funcPr>
                            <m:ctrlPr>
                              <w:rPr>
                                <w:rFonts w:ascii="Cambria Math" w:hAnsi="Cambria Math"/>
                                <w:i/>
                                <w:sz w:val="32"/>
                                <w:highlight w:val="none"/>
                                <w:lang w:val="en-US"/>
                              </w:rPr>
                            </m:ctrlPr>
                          </m:funcPr>
                          <m:fName>
                            <m:r>
                              <m:rPr>
                                <m:sty m:val="p"/>
                              </m:rPr>
                              <w:rPr>
                                <w:rFonts w:ascii="Cambria Math" w:hAnsi="Cambria Math"/>
                                <w:sz w:val="32"/>
                                <w:highlight w:val="none"/>
                                <w:lang w:val="en-US"/>
                              </w:rPr>
                              <m:t>inf</m:t>
                            </m:r>
                          </m:fName>
                          <m:e>
                            <m:r>
                              <w:rPr>
                                <w:rFonts w:ascii="Cambria Math" w:hAnsi="Cambria Math"/>
                                <w:sz w:val="32"/>
                                <w:highlight w:val="none"/>
                                <w:lang w:val="en-US"/>
                              </w:rPr>
                              <m:t>+</m:t>
                            </m:r>
                            <m:func>
                              <m:funcPr>
                                <m:ctrlPr>
                                  <w:rPr>
                                    <w:rFonts w:ascii="Cambria Math" w:hAnsi="Cambria Math"/>
                                    <w:i/>
                                    <w:sz w:val="32"/>
                                    <w:highlight w:val="none"/>
                                    <w:lang w:val="en-US"/>
                                  </w:rPr>
                                </m:ctrlPr>
                              </m:funcPr>
                              <m:fName>
                                <m:r>
                                  <m:rPr>
                                    <m:sty m:val="p"/>
                                  </m:rPr>
                                  <w:rPr>
                                    <w:rFonts w:ascii="Cambria Math" w:hAnsi="Cambria Math"/>
                                    <w:sz w:val="32"/>
                                    <w:highlight w:val="none"/>
                                    <w:lang w:val="en-US"/>
                                  </w:rPr>
                                  <m:t>max</m:t>
                                </m:r>
                              </m:fName>
                              <m:e>
                                <m:r>
                                  <w:rPr>
                                    <w:rFonts w:ascii="Cambria Math" w:hAnsi="Cambria Math"/>
                                    <w:sz w:val="32"/>
                                    <w:highlight w:val="none"/>
                                    <w:lang w:val="en-US"/>
                                  </w:rPr>
                                  <m:t>sup</m:t>
                                </m:r>
                              </m:e>
                            </m:func>
                          </m:e>
                        </m:func>
                      </m:e>
                    </m:func>
                  </m:e>
                </m:func>
                <m:r>
                  <w:rPr>
                    <w:rFonts w:ascii="Cambria Math" w:hAnsi="Cambria Math"/>
                    <w:sz w:val="32"/>
                    <w:highlight w:val="none"/>
                    <w:lang w:val="en-US"/>
                  </w:rPr>
                  <m:t>)</m:t>
                </m:r>
              </m:num>
              <m:den>
                <m:r>
                  <w:rPr>
                    <w:rFonts w:ascii="Cambria Math" w:hAnsi="Cambria Math"/>
                    <w:sz w:val="32"/>
                    <w:highlight w:val="none"/>
                    <w:lang w:val="en-US"/>
                  </w:rPr>
                  <m:t>3</m:t>
                </m:r>
                <m:d>
                  <m:dPr>
                    <m:ctrlPr>
                      <w:rPr>
                        <w:rFonts w:ascii="Cambria Math" w:hAnsi="Cambria Math"/>
                        <w:i/>
                        <w:sz w:val="32"/>
                        <w:highlight w:val="none"/>
                        <w:lang w:val="en-US"/>
                      </w:rPr>
                    </m:ctrlPr>
                  </m:dPr>
                  <m:e>
                    <m:r>
                      <w:rPr>
                        <w:rFonts w:ascii="Cambria Math" w:hAnsi="Cambria Math"/>
                        <w:sz w:val="32"/>
                        <w:highlight w:val="none"/>
                        <w:lang w:val="en-US"/>
                      </w:rPr>
                      <m:t>arm length</m:t>
                    </m:r>
                  </m:e>
                </m:d>
              </m:den>
            </m:f>
          </m:e>
        </m:d>
      </m:oMath>
    </w:p>
    <w:p w14:paraId="7F23CF05" w14:textId="5D4DE363" w:rsidR="00626475" w:rsidRPr="00384665" w:rsidRDefault="00D84679" w:rsidP="00353BF4">
      <w:pPr>
        <w:spacing w:beforeAutospacing="1" w:afterAutospacing="1" w:line="240" w:lineRule="auto"/>
        <w:ind w:left="1035"/>
        <w:rPr>
          <w:sz w:val="20"/>
          <w:szCs w:val="20"/>
          <w:highlight w:val="none"/>
          <w:lang w:val="en-US"/>
        </w:rPr>
      </w:pPr>
      <w:r w:rsidRPr="00384665">
        <w:rPr>
          <w:sz w:val="20"/>
          <w:szCs w:val="20"/>
          <w:highlight w:val="none"/>
          <w:lang w:val="en-US"/>
        </w:rPr>
        <w:t xml:space="preserve">Note: formula example for UQYBT Right; </w:t>
      </w:r>
      <w:r w:rsidR="00626475" w:rsidRPr="00384665">
        <w:rPr>
          <w:sz w:val="20"/>
          <w:szCs w:val="20"/>
          <w:highlight w:val="none"/>
          <w:lang w:val="en-US"/>
        </w:rPr>
        <w:t xml:space="preserve">med = </w:t>
      </w:r>
      <w:proofErr w:type="spellStart"/>
      <w:r w:rsidR="00626475" w:rsidRPr="00384665">
        <w:rPr>
          <w:sz w:val="20"/>
          <w:szCs w:val="20"/>
          <w:highlight w:val="none"/>
          <w:lang w:val="en-US"/>
        </w:rPr>
        <w:t>mediolateral</w:t>
      </w:r>
      <w:proofErr w:type="spellEnd"/>
      <w:r w:rsidR="00626475" w:rsidRPr="00384665">
        <w:rPr>
          <w:sz w:val="20"/>
          <w:szCs w:val="20"/>
          <w:highlight w:val="none"/>
          <w:lang w:val="en-US"/>
        </w:rPr>
        <w:t xml:space="preserve"> directions; </w:t>
      </w:r>
      <w:proofErr w:type="spellStart"/>
      <w:proofErr w:type="gramStart"/>
      <w:r w:rsidR="00626475" w:rsidRPr="00384665">
        <w:rPr>
          <w:sz w:val="20"/>
          <w:szCs w:val="20"/>
          <w:highlight w:val="none"/>
          <w:lang w:val="en-US"/>
        </w:rPr>
        <w:t>inf</w:t>
      </w:r>
      <w:proofErr w:type="spellEnd"/>
      <w:proofErr w:type="gramEnd"/>
      <w:r w:rsidR="00626475" w:rsidRPr="00384665">
        <w:rPr>
          <w:sz w:val="20"/>
          <w:szCs w:val="20"/>
          <w:highlight w:val="none"/>
          <w:lang w:val="en-US"/>
        </w:rPr>
        <w:t xml:space="preserve"> = </w:t>
      </w:r>
      <w:proofErr w:type="spellStart"/>
      <w:r w:rsidR="00626475" w:rsidRPr="00384665">
        <w:rPr>
          <w:sz w:val="20"/>
          <w:szCs w:val="20"/>
          <w:highlight w:val="none"/>
          <w:lang w:val="en-US"/>
        </w:rPr>
        <w:t>inferolateral</w:t>
      </w:r>
      <w:proofErr w:type="spellEnd"/>
      <w:r w:rsidR="00626475" w:rsidRPr="00384665">
        <w:rPr>
          <w:sz w:val="20"/>
          <w:szCs w:val="20"/>
          <w:highlight w:val="none"/>
          <w:lang w:val="en-US"/>
        </w:rPr>
        <w:t xml:space="preserve"> direction; sup = </w:t>
      </w:r>
      <w:proofErr w:type="spellStart"/>
      <w:r w:rsidR="00626475" w:rsidRPr="00384665">
        <w:rPr>
          <w:sz w:val="20"/>
          <w:szCs w:val="20"/>
          <w:highlight w:val="none"/>
          <w:lang w:val="en-US"/>
        </w:rPr>
        <w:t>superolateral</w:t>
      </w:r>
      <w:proofErr w:type="spellEnd"/>
      <w:r w:rsidR="00626475" w:rsidRPr="00384665">
        <w:rPr>
          <w:sz w:val="20"/>
          <w:szCs w:val="20"/>
          <w:highlight w:val="none"/>
          <w:lang w:val="en-US"/>
        </w:rPr>
        <w:t xml:space="preserve"> direction</w:t>
      </w:r>
    </w:p>
    <w:p w14:paraId="3D057A8D" w14:textId="2989C1EB" w:rsidR="00112DEE" w:rsidRPr="001818EA" w:rsidRDefault="1F320BA0" w:rsidP="00C93132">
      <w:pPr>
        <w:spacing w:beforeAutospacing="1" w:afterAutospacing="1"/>
        <w:rPr>
          <w:lang w:val="en-US"/>
        </w:rPr>
      </w:pPr>
      <w:r w:rsidRPr="3BDF7CE2">
        <w:rPr>
          <w:lang w:val="en-US"/>
        </w:rPr>
        <w:t>W</w:t>
      </w:r>
      <w:r w:rsidR="4C781CC9" w:rsidRPr="3BDF7CE2">
        <w:rPr>
          <w:lang w:val="en-US"/>
        </w:rPr>
        <w:t>e recorded the UQYBT score for</w:t>
      </w:r>
      <w:r w:rsidR="27FFCE01" w:rsidRPr="3BDF7CE2">
        <w:rPr>
          <w:lang w:val="en-US"/>
        </w:rPr>
        <w:t xml:space="preserve"> the right arm (UQYBT</w:t>
      </w:r>
      <w:r w:rsidR="001A3896">
        <w:rPr>
          <w:lang w:val="en-US"/>
        </w:rPr>
        <w:t xml:space="preserve"> R</w:t>
      </w:r>
      <w:r w:rsidR="18AD9870" w:rsidRPr="3BDF7CE2">
        <w:rPr>
          <w:lang w:val="en-US"/>
        </w:rPr>
        <w:t>ight</w:t>
      </w:r>
      <w:r w:rsidR="27FFCE01" w:rsidRPr="3BDF7CE2">
        <w:rPr>
          <w:lang w:val="en-US"/>
        </w:rPr>
        <w:t>), left arm (</w:t>
      </w:r>
      <w:r w:rsidR="382E1881" w:rsidRPr="3BDF7CE2">
        <w:rPr>
          <w:lang w:val="en-US"/>
        </w:rPr>
        <w:t>UQYBT</w:t>
      </w:r>
      <w:r w:rsidR="001A3896">
        <w:rPr>
          <w:lang w:val="en-US"/>
        </w:rPr>
        <w:t xml:space="preserve"> L</w:t>
      </w:r>
      <w:r w:rsidR="382E1881" w:rsidRPr="3BDF7CE2">
        <w:rPr>
          <w:lang w:val="en-US"/>
        </w:rPr>
        <w:t>eft</w:t>
      </w:r>
      <w:r w:rsidR="27FFCE01" w:rsidRPr="3BDF7CE2">
        <w:rPr>
          <w:lang w:val="en-US"/>
        </w:rPr>
        <w:t>) and the total score (UQYBT</w:t>
      </w:r>
      <w:r w:rsidR="00AA6BF4">
        <w:rPr>
          <w:lang w:val="en-US"/>
        </w:rPr>
        <w:t xml:space="preserve"> T</w:t>
      </w:r>
      <w:r w:rsidR="14E97D75" w:rsidRPr="3BDF7CE2">
        <w:rPr>
          <w:lang w:val="en-US"/>
        </w:rPr>
        <w:t>otal</w:t>
      </w:r>
      <w:r w:rsidR="27FFCE01" w:rsidRPr="3BDF7CE2">
        <w:rPr>
          <w:lang w:val="en-US"/>
        </w:rPr>
        <w:t>).</w:t>
      </w:r>
      <w:r w:rsidRPr="3BDF7CE2">
        <w:rPr>
          <w:lang w:val="en-US"/>
        </w:rPr>
        <w:t xml:space="preserve"> </w:t>
      </w:r>
      <w:r w:rsidR="27FFCE01" w:rsidRPr="3BDF7CE2">
        <w:rPr>
          <w:lang w:val="en-US"/>
        </w:rPr>
        <w:t xml:space="preserve">The UQYBT Total score was obtained as a mean </w:t>
      </w:r>
      <w:r w:rsidR="00FB4C24">
        <w:rPr>
          <w:lang w:val="en-US"/>
        </w:rPr>
        <w:t>of</w:t>
      </w:r>
      <w:r w:rsidR="00FB4C24" w:rsidRPr="3BDF7CE2">
        <w:rPr>
          <w:lang w:val="en-US"/>
        </w:rPr>
        <w:t xml:space="preserve"> </w:t>
      </w:r>
      <w:r w:rsidR="318AD9E4" w:rsidRPr="3BDF7CE2">
        <w:rPr>
          <w:lang w:val="en-US"/>
        </w:rPr>
        <w:t>UQYBT</w:t>
      </w:r>
      <w:r w:rsidR="001A3896">
        <w:rPr>
          <w:lang w:val="en-US"/>
        </w:rPr>
        <w:t xml:space="preserve"> R</w:t>
      </w:r>
      <w:r w:rsidR="13FB3CF9" w:rsidRPr="3BDF7CE2">
        <w:rPr>
          <w:lang w:val="en-US"/>
        </w:rPr>
        <w:t>ight</w:t>
      </w:r>
      <w:r w:rsidR="27FFCE01" w:rsidRPr="3BDF7CE2">
        <w:rPr>
          <w:lang w:val="en-US"/>
        </w:rPr>
        <w:t xml:space="preserve"> and </w:t>
      </w:r>
      <w:r w:rsidR="382E1881" w:rsidRPr="3BDF7CE2">
        <w:rPr>
          <w:lang w:val="en-US"/>
        </w:rPr>
        <w:t>UQYBT</w:t>
      </w:r>
      <w:r w:rsidR="001A3896">
        <w:rPr>
          <w:lang w:val="en-US"/>
        </w:rPr>
        <w:t xml:space="preserve"> L</w:t>
      </w:r>
      <w:r w:rsidR="4573C633" w:rsidRPr="3BDF7CE2">
        <w:rPr>
          <w:lang w:val="en-US"/>
        </w:rPr>
        <w:t>eft</w:t>
      </w:r>
      <w:r w:rsidR="27FFCE01" w:rsidRPr="3BDF7CE2">
        <w:rPr>
          <w:lang w:val="en-US"/>
        </w:rPr>
        <w:t>.</w:t>
      </w:r>
      <w:r w:rsidRPr="3BDF7CE2">
        <w:rPr>
          <w:lang w:val="en-US"/>
        </w:rPr>
        <w:t xml:space="preserve"> Only the </w:t>
      </w:r>
      <w:r w:rsidR="2F5BF317" w:rsidRPr="53ECC0B0">
        <w:rPr>
          <w:lang w:val="en-US"/>
        </w:rPr>
        <w:t>UQYBT</w:t>
      </w:r>
      <w:r w:rsidR="44ACC094" w:rsidRPr="53ECC0B0">
        <w:rPr>
          <w:lang w:val="en-US"/>
        </w:rPr>
        <w:t xml:space="preserve"> T</w:t>
      </w:r>
      <w:r w:rsidR="33FBEC6A" w:rsidRPr="53ECC0B0">
        <w:rPr>
          <w:lang w:val="en-US"/>
        </w:rPr>
        <w:t>otal</w:t>
      </w:r>
      <w:r w:rsidR="2F45003D" w:rsidRPr="53ECC0B0">
        <w:rPr>
          <w:lang w:val="en-US"/>
        </w:rPr>
        <w:t xml:space="preserve"> </w:t>
      </w:r>
      <w:r w:rsidR="32B2BB46" w:rsidRPr="53ECC0B0">
        <w:rPr>
          <w:lang w:val="en-US"/>
        </w:rPr>
        <w:t>score</w:t>
      </w:r>
      <w:r w:rsidRPr="3BDF7CE2">
        <w:rPr>
          <w:lang w:val="en-US"/>
        </w:rPr>
        <w:t xml:space="preserve"> was used for subsequent </w:t>
      </w:r>
      <w:r w:rsidR="2F45003D" w:rsidRPr="53ECC0B0">
        <w:rPr>
          <w:lang w:val="en-US"/>
        </w:rPr>
        <w:t>analys</w:t>
      </w:r>
      <w:r w:rsidR="63C22397" w:rsidRPr="53ECC0B0">
        <w:rPr>
          <w:lang w:val="en-US"/>
        </w:rPr>
        <w:t>e</w:t>
      </w:r>
      <w:r w:rsidR="2F45003D" w:rsidRPr="53ECC0B0">
        <w:rPr>
          <w:lang w:val="en-US"/>
        </w:rPr>
        <w:t>s</w:t>
      </w:r>
      <w:r w:rsidRPr="3BDF7CE2">
        <w:rPr>
          <w:lang w:val="en-US"/>
        </w:rPr>
        <w:t>.</w:t>
      </w:r>
    </w:p>
    <w:p w14:paraId="35ADAD89" w14:textId="77777777" w:rsidR="005C5A79" w:rsidRDefault="1A122026" w:rsidP="00906A51">
      <w:pPr>
        <w:pStyle w:val="Nadpis3"/>
        <w:rPr>
          <w:lang w:val="en-US"/>
        </w:rPr>
      </w:pPr>
      <w:r w:rsidRPr="3BDF7CE2">
        <w:rPr>
          <w:lang w:val="en-US"/>
        </w:rPr>
        <w:t xml:space="preserve">Station 3 – The Closed Kinetic Chain Upper </w:t>
      </w:r>
      <w:r w:rsidR="575913CD" w:rsidRPr="3BDF7CE2">
        <w:rPr>
          <w:lang w:val="en-US"/>
        </w:rPr>
        <w:t>E</w:t>
      </w:r>
      <w:r w:rsidRPr="3BDF7CE2">
        <w:rPr>
          <w:lang w:val="en-US"/>
        </w:rPr>
        <w:t>xtremity Stability Test</w:t>
      </w:r>
    </w:p>
    <w:p w14:paraId="62E734EA" w14:textId="43057176" w:rsidR="00112DEE" w:rsidRDefault="6ABDDA9E" w:rsidP="002C0A2E">
      <w:pPr>
        <w:rPr>
          <w:lang w:val="en-US"/>
        </w:rPr>
      </w:pPr>
      <w:r w:rsidRPr="7AB20B56">
        <w:rPr>
          <w:lang w:val="en-US"/>
        </w:rPr>
        <w:t xml:space="preserve">The CKCUEST </w:t>
      </w:r>
      <w:r w:rsidR="5E77D52B" w:rsidRPr="7AB20B56">
        <w:rPr>
          <w:lang w:val="en-US"/>
        </w:rPr>
        <w:t xml:space="preserve">test </w:t>
      </w:r>
      <w:r w:rsidRPr="7AB20B56">
        <w:rPr>
          <w:lang w:val="en-US"/>
        </w:rPr>
        <w:t xml:space="preserve">was performed in </w:t>
      </w:r>
      <w:r w:rsidR="5E77D52B" w:rsidRPr="7AB20B56">
        <w:rPr>
          <w:lang w:val="en-US"/>
        </w:rPr>
        <w:t xml:space="preserve">a </w:t>
      </w:r>
      <w:r w:rsidR="515C60CB" w:rsidRPr="7AB20B56">
        <w:rPr>
          <w:lang w:val="en-US"/>
        </w:rPr>
        <w:t xml:space="preserve">wide </w:t>
      </w:r>
      <w:r w:rsidRPr="7AB20B56">
        <w:rPr>
          <w:lang w:val="en-US"/>
        </w:rPr>
        <w:t>push</w:t>
      </w:r>
      <w:r w:rsidR="6060F54B" w:rsidRPr="7AB20B56">
        <w:rPr>
          <w:lang w:val="en-US"/>
        </w:rPr>
        <w:t>-up</w:t>
      </w:r>
      <w:r w:rsidRPr="7AB20B56">
        <w:rPr>
          <w:lang w:val="en-US"/>
        </w:rPr>
        <w:t xml:space="preserve"> position </w:t>
      </w:r>
      <w:r w:rsidR="00DE5C30">
        <w:rPr>
          <w:lang w:val="en-US"/>
        </w:rPr>
        <w:t>with</w:t>
      </w:r>
      <w:r w:rsidR="00DE5C30" w:rsidRPr="7AB20B56">
        <w:rPr>
          <w:lang w:val="en-US"/>
        </w:rPr>
        <w:t xml:space="preserve"> </w:t>
      </w:r>
      <w:r w:rsidRPr="7AB20B56">
        <w:rPr>
          <w:lang w:val="en-US"/>
        </w:rPr>
        <w:t xml:space="preserve">hands </w:t>
      </w:r>
      <w:r w:rsidR="515C60CB" w:rsidRPr="7AB20B56">
        <w:rPr>
          <w:lang w:val="en-US"/>
        </w:rPr>
        <w:t xml:space="preserve"> </w:t>
      </w:r>
      <w:r w:rsidR="5E77D52B" w:rsidRPr="7AB20B56">
        <w:rPr>
          <w:lang w:val="en-US"/>
        </w:rPr>
        <w:t>1</w:t>
      </w:r>
      <w:r w:rsidR="00DE5C30">
        <w:rPr>
          <w:lang w:val="en-US"/>
        </w:rPr>
        <w:t xml:space="preserve"> </w:t>
      </w:r>
      <w:r w:rsidR="5E77D52B" w:rsidRPr="7AB20B56">
        <w:rPr>
          <w:lang w:val="en-US"/>
        </w:rPr>
        <w:t xml:space="preserve">yard (91.5 cm) </w:t>
      </w:r>
      <w:r w:rsidR="303CA3AE" w:rsidRPr="7AB20B56">
        <w:rPr>
          <w:lang w:val="en-US"/>
        </w:rPr>
        <w:t xml:space="preserve">apart </w:t>
      </w:r>
      <w:r w:rsidR="00D22D51">
        <w:rPr>
          <w:lang w:val="en-US"/>
        </w:rPr>
        <w:t>with</w:t>
      </w:r>
      <w:r w:rsidR="00D22D51" w:rsidRPr="7AB20B56">
        <w:rPr>
          <w:lang w:val="en-US"/>
        </w:rPr>
        <w:t xml:space="preserve"> </w:t>
      </w:r>
      <w:r w:rsidR="303CA3AE" w:rsidRPr="7AB20B56">
        <w:rPr>
          <w:lang w:val="en-US"/>
        </w:rPr>
        <w:t xml:space="preserve">a </w:t>
      </w:r>
      <w:r w:rsidRPr="7AB20B56">
        <w:rPr>
          <w:lang w:val="en-US"/>
        </w:rPr>
        <w:t xml:space="preserve">straight </w:t>
      </w:r>
      <w:r w:rsidR="242A8B17" w:rsidRPr="7AB20B56">
        <w:rPr>
          <w:lang w:val="en-US"/>
        </w:rPr>
        <w:t xml:space="preserve">body </w:t>
      </w:r>
      <w:r w:rsidRPr="7AB20B56">
        <w:rPr>
          <w:lang w:val="en-US"/>
        </w:rPr>
        <w:t xml:space="preserve">position </w:t>
      </w:r>
      <w:r w:rsidR="00D22D51">
        <w:rPr>
          <w:lang w:val="en-US"/>
        </w:rPr>
        <w:t>and</w:t>
      </w:r>
      <w:r w:rsidR="00D22D51" w:rsidRPr="7AB20B56">
        <w:rPr>
          <w:lang w:val="en-US"/>
        </w:rPr>
        <w:t xml:space="preserve"> </w:t>
      </w:r>
      <w:r w:rsidRPr="7AB20B56">
        <w:rPr>
          <w:lang w:val="en-US"/>
        </w:rPr>
        <w:t xml:space="preserve">legs </w:t>
      </w:r>
      <w:r w:rsidR="5E77D52B" w:rsidRPr="7AB20B56">
        <w:rPr>
          <w:lang w:val="en-US"/>
        </w:rPr>
        <w:t>a pelvic width a</w:t>
      </w:r>
      <w:r w:rsidRPr="7AB20B56">
        <w:rPr>
          <w:lang w:val="en-US"/>
        </w:rPr>
        <w:t>part</w:t>
      </w:r>
      <w:r w:rsidR="001507EF">
        <w:rPr>
          <w:lang w:val="en-US"/>
        </w:rPr>
        <w:t xml:space="preserve"> </w:t>
      </w:r>
      <w:r w:rsidR="001507EF">
        <w:rPr>
          <w:lang w:val="en-US"/>
        </w:rPr>
        <w:fldChar w:fldCharType="begin"/>
      </w:r>
      <w:r w:rsidR="007F6539">
        <w:rPr>
          <w:lang w:val="en-US"/>
        </w:rPr>
        <w:instrText xml:space="preserve"> ADDIN ZOTERO_ITEM CSL_CITATION {"citationID":"GsBdHBCS","properties":{"formattedCitation":"(De Oliveira et al., 2017)","plainCitation":"(De Oliveira et al., 2017)","noteIndex":0},"citationItems":[{"id":10260,"uris":["http://zotero.org/users/9636036/items/RL7URM86"],"itemData":{"id":10260,"type":"article-journal","abstract":"Background\nThe Closed Kinetic Chain Upper Extremity Stability Test (CKCUEST) has been proposed as an option to assess upper limb function and stability; however, there are few studies that support the use of this test in adolescents.\n\nPurpose\nThe purpose of the present study was to investigate the intersession reliability and agreement of three CKCUEST scores in adolescents and establish clinimetric values for this test.\n\nStudy Design\nTest-retest reliability\n\nMethods\nTwenty-five healthy adolescents of both sexes were evaluated. The subjects performed two CKCUEST with an interval of one week between the tests. An intraclass correlation coefficient (ICC3,3) two-way mixed model with a 95% interval of confidence was utilized to determine intersession reliability. A Bland-Altman graph was plotted to analyze the agreement between assessments. The presence of systematic error was evaluated by a one-sample t test. The difference between the evaluation and reevaluation was observed using a paired-sample t test. The level of significance was set at 0.05. Standard error of measurements and minimum detectable changes were calculated.\n\nResults\nThe intersession reliability of the average touches score, normalized score, and power score were 0.68, 0.68 and 0.87, the standard error of measurement were 2.17, 1.35 and 6.49, and the minimal detectable change was 6.01, 3.74 and 17.98, respectively. The presence of systematic error (p &lt; 0.014), the significant difference between the measurements (p &lt; 0.05), and the analysis of the Bland-Altman graph infer that CKCUEST is a discordant test with moderate to excellent reliability when used with adolescents.\n\nConclusion\nThe CKCUEST is a measurement with moderate to excellent reliability for adolescents.\n\nLevel of Evidence\n2b","container-title":"International Journal of Sports Physical Therapy","ISSN":"2159-2896","issue":"1","journalAbbreviation":"Int J Sports Phys Ther","note":"PMID: 28217423\nPMCID: PMC5294939","page":"125-132","source":"PubMed Central","title":"Test-retest reliability of the closed kinetic chain upper extremity stability test (CKCUEST) in adolescents","URL":"https://www.ncbi.nlm.nih.gov/pmc/articles/PMC5294939/","volume":"12","author":[{"family":"De Oliveira","given":"Valéria M.A."},{"family":"Pitangui","given":"Ana C.R."},{"family":"Nascimento","given":"Vinícius Y.S."},{"family":"Silva","given":"Hítalo A.","non-dropping-particle":"da"},{"family":"Passos","given":"Muana H.P.","non-dropping-particle":"dos"},{"family":"Araújo","given":"Rodrigo C.","non-dropping-particle":"de"}],"accessed":{"date-parts":[["2022",11,11]]},"issued":{"date-parts":[["2017",2]]}}}],"schema":"https://github.com/citation-style-language/schema/raw/master/csl-citation.json"} </w:instrText>
      </w:r>
      <w:r w:rsidR="001507EF">
        <w:rPr>
          <w:lang w:val="en-US"/>
        </w:rPr>
        <w:fldChar w:fldCharType="separate"/>
      </w:r>
      <w:r w:rsidR="007F6539" w:rsidRPr="007F6539">
        <w:t>(De Oliveira et al., 2017)</w:t>
      </w:r>
      <w:r w:rsidR="001507EF">
        <w:rPr>
          <w:lang w:val="en-US"/>
        </w:rPr>
        <w:fldChar w:fldCharType="end"/>
      </w:r>
      <w:r w:rsidRPr="7AB20B56">
        <w:rPr>
          <w:lang w:val="en-US"/>
        </w:rPr>
        <w:t xml:space="preserve">. </w:t>
      </w:r>
      <w:r w:rsidR="303CA3AE" w:rsidRPr="7AB20B56">
        <w:rPr>
          <w:lang w:val="en-US"/>
        </w:rPr>
        <w:t>From this position, p</w:t>
      </w:r>
      <w:r w:rsidRPr="7AB20B56">
        <w:rPr>
          <w:lang w:val="en-US"/>
        </w:rPr>
        <w:t>articipant</w:t>
      </w:r>
      <w:r w:rsidR="37FFAD4F" w:rsidRPr="7AB20B56">
        <w:rPr>
          <w:lang w:val="en-US"/>
        </w:rPr>
        <w:t>s</w:t>
      </w:r>
      <w:r w:rsidRPr="7AB20B56">
        <w:rPr>
          <w:lang w:val="en-US"/>
        </w:rPr>
        <w:t xml:space="preserve"> </w:t>
      </w:r>
      <w:r w:rsidR="37FFAD4F" w:rsidRPr="7AB20B56">
        <w:rPr>
          <w:lang w:val="en-US"/>
        </w:rPr>
        <w:t xml:space="preserve">were </w:t>
      </w:r>
      <w:r w:rsidRPr="7AB20B56">
        <w:rPr>
          <w:lang w:val="en-US"/>
        </w:rPr>
        <w:t>instructed to lean over one hand</w:t>
      </w:r>
      <w:r w:rsidR="37FFAD4F" w:rsidRPr="7AB20B56">
        <w:rPr>
          <w:lang w:val="en-US"/>
        </w:rPr>
        <w:t xml:space="preserve"> (supported hand), touch the dorsum of the supported hand with the </w:t>
      </w:r>
      <w:r w:rsidR="303CA3AE" w:rsidRPr="7AB20B56">
        <w:rPr>
          <w:lang w:val="en-US"/>
        </w:rPr>
        <w:t>free</w:t>
      </w:r>
      <w:r w:rsidRPr="7AB20B56">
        <w:rPr>
          <w:lang w:val="en-US"/>
        </w:rPr>
        <w:t xml:space="preserve"> hand, return the</w:t>
      </w:r>
      <w:r w:rsidR="303CA3AE" w:rsidRPr="7AB20B56">
        <w:rPr>
          <w:lang w:val="en-US"/>
        </w:rPr>
        <w:t xml:space="preserve"> free</w:t>
      </w:r>
      <w:r w:rsidRPr="7AB20B56">
        <w:rPr>
          <w:lang w:val="en-US"/>
        </w:rPr>
        <w:t xml:space="preserve"> hand to starting position</w:t>
      </w:r>
      <w:r w:rsidR="00C46C80">
        <w:rPr>
          <w:lang w:val="en-US"/>
        </w:rPr>
        <w:t>,</w:t>
      </w:r>
      <w:r w:rsidR="303CA3AE" w:rsidRPr="7AB20B56">
        <w:rPr>
          <w:lang w:val="en-US"/>
        </w:rPr>
        <w:t xml:space="preserve"> and repeat the task with the other hand</w:t>
      </w:r>
      <w:r w:rsidRPr="7AB20B56">
        <w:rPr>
          <w:lang w:val="en-US"/>
        </w:rPr>
        <w:t xml:space="preserve">. The main goal of this </w:t>
      </w:r>
      <w:r w:rsidR="303CA3AE" w:rsidRPr="7AB20B56">
        <w:rPr>
          <w:lang w:val="en-US"/>
        </w:rPr>
        <w:t>task is to</w:t>
      </w:r>
      <w:r w:rsidRPr="7AB20B56">
        <w:rPr>
          <w:lang w:val="en-US"/>
        </w:rPr>
        <w:t xml:space="preserve"> perform</w:t>
      </w:r>
      <w:r w:rsidR="303CA3AE" w:rsidRPr="7AB20B56" w:rsidDel="00C46C80">
        <w:rPr>
          <w:lang w:val="en-US"/>
        </w:rPr>
        <w:t xml:space="preserve"> </w:t>
      </w:r>
      <w:r w:rsidR="303CA3AE" w:rsidRPr="7AB20B56">
        <w:rPr>
          <w:lang w:val="en-US"/>
        </w:rPr>
        <w:t xml:space="preserve">hand </w:t>
      </w:r>
      <w:r w:rsidRPr="7AB20B56">
        <w:rPr>
          <w:lang w:val="en-US"/>
        </w:rPr>
        <w:t xml:space="preserve">touches as fast </w:t>
      </w:r>
      <w:r w:rsidRPr="7AB20B56">
        <w:rPr>
          <w:lang w:val="en-US"/>
        </w:rPr>
        <w:lastRenderedPageBreak/>
        <w:t>as possible</w:t>
      </w:r>
      <w:r w:rsidR="002A5324">
        <w:rPr>
          <w:lang w:val="en-US"/>
        </w:rPr>
        <w:t>,</w:t>
      </w:r>
      <w:r w:rsidR="3509042F" w:rsidRPr="7AB20B56">
        <w:rPr>
          <w:lang w:val="en-US"/>
        </w:rPr>
        <w:t xml:space="preserve"> regardless of which limb starts</w:t>
      </w:r>
      <w:r w:rsidRPr="7AB20B56">
        <w:rPr>
          <w:lang w:val="en-US"/>
        </w:rPr>
        <w:t xml:space="preserve">. </w:t>
      </w:r>
      <w:r w:rsidR="41FFD8B0" w:rsidRPr="7AB20B56">
        <w:rPr>
          <w:lang w:val="en-US"/>
        </w:rPr>
        <w:t>Each participant had t</w:t>
      </w:r>
      <w:r w:rsidRPr="7AB20B56">
        <w:rPr>
          <w:lang w:val="en-US"/>
        </w:rPr>
        <w:t xml:space="preserve">hree 15 </w:t>
      </w:r>
      <w:r w:rsidRPr="00746156">
        <w:rPr>
          <w:lang w:val="en-US"/>
        </w:rPr>
        <w:t>second</w:t>
      </w:r>
      <w:r w:rsidRPr="7AB20B56">
        <w:rPr>
          <w:lang w:val="en-US"/>
        </w:rPr>
        <w:t xml:space="preserve"> </w:t>
      </w:r>
      <w:r w:rsidR="00092243" w:rsidRPr="53ECC0B0">
        <w:rPr>
          <w:lang w:val="en-US"/>
        </w:rPr>
        <w:t>attempts</w:t>
      </w:r>
      <w:r w:rsidR="004C0706">
        <w:rPr>
          <w:lang w:val="en-US"/>
        </w:rPr>
        <w:t xml:space="preserve"> </w:t>
      </w:r>
      <w:r w:rsidR="004C0706">
        <w:rPr>
          <w:lang w:val="en-US"/>
        </w:rPr>
        <w:fldChar w:fldCharType="begin"/>
      </w:r>
      <w:r w:rsidR="00C034EA">
        <w:rPr>
          <w:lang w:val="en-US"/>
        </w:rPr>
        <w:instrText xml:space="preserve"> ADDIN ZOTERO_ITEM CSL_CITATION {"citationID":"IBKoEBEB","properties":{"formattedCitation":"(Tucci et al., 2014)","plainCitation":"(Tucci et al., 2014)","noteIndex":0},"citationItems":[{"id":10263,"uris":["http://zotero.org/users/9636036/items/N5738HPJ"],"itemData":{"id":10263,"type":"article-journal","container-title":"BMC musculoskeletal disorders","DOI":"10.1186/1471-2474-15-1","issue":"1","note":"publisher: Springer","page":"1–9","source":"Google Scholar","title":"Closed Kinetic Chain Upper Extremity Stability test (CKCUES test): a reliability study in persons with and without shoulder impingement syndrome","title-short":"Closed Kinetic Chain Upper Extremity Stability test (CKCUES test)","volume":"15","author":[{"family":"Tucci","given":"Helga Tatiana"},{"family":"Martins","given":"Jaqueline"},{"family":"Sposito","given":"Guilherme de Carvalho"},{"family":"Camarini","given":"Paula Maria Ferreira"},{"family":"Oliveira","given":"Anamaria Siriani","non-dropping-particle":"de"}],"issued":{"date-parts":[["2014"]]}}}],"schema":"https://github.com/citation-style-language/schema/raw/master/csl-citation.json"} </w:instrText>
      </w:r>
      <w:r w:rsidR="004C0706">
        <w:rPr>
          <w:lang w:val="en-US"/>
        </w:rPr>
        <w:fldChar w:fldCharType="separate"/>
      </w:r>
      <w:r w:rsidR="004C0706" w:rsidRPr="00746156">
        <w:rPr>
          <w:lang w:val="en-US"/>
        </w:rPr>
        <w:t>(Tucci et al., 2014)</w:t>
      </w:r>
      <w:r w:rsidR="004C0706">
        <w:rPr>
          <w:lang w:val="en-US"/>
        </w:rPr>
        <w:fldChar w:fldCharType="end"/>
      </w:r>
      <w:r w:rsidRPr="7AB20B56">
        <w:rPr>
          <w:lang w:val="en-US"/>
        </w:rPr>
        <w:t xml:space="preserve"> </w:t>
      </w:r>
      <w:r w:rsidR="41FFD8B0" w:rsidRPr="7AB20B56">
        <w:rPr>
          <w:lang w:val="en-US"/>
        </w:rPr>
        <w:t xml:space="preserve">with </w:t>
      </w:r>
      <w:r w:rsidRPr="7AB20B56">
        <w:rPr>
          <w:lang w:val="en-US"/>
        </w:rPr>
        <w:t>1</w:t>
      </w:r>
      <w:r w:rsidR="41FFD8B0" w:rsidRPr="7AB20B56">
        <w:rPr>
          <w:lang w:val="en-US"/>
        </w:rPr>
        <w:t>-</w:t>
      </w:r>
      <w:r w:rsidRPr="7AB20B56">
        <w:rPr>
          <w:lang w:val="en-US"/>
        </w:rPr>
        <w:t>minute break</w:t>
      </w:r>
      <w:r w:rsidR="002516BF">
        <w:rPr>
          <w:lang w:val="en-US"/>
        </w:rPr>
        <w:t>s</w:t>
      </w:r>
      <w:r w:rsidRPr="7AB20B56">
        <w:rPr>
          <w:lang w:val="en-US"/>
        </w:rPr>
        <w:t xml:space="preserve"> between </w:t>
      </w:r>
      <w:r w:rsidR="75C710F0" w:rsidRPr="53ECC0B0">
        <w:rPr>
          <w:lang w:val="en-US"/>
        </w:rPr>
        <w:t>attempts</w:t>
      </w:r>
      <w:r w:rsidR="3509042F" w:rsidRPr="7AB20B56">
        <w:rPr>
          <w:lang w:val="en-US"/>
        </w:rPr>
        <w:t xml:space="preserve"> (failed attempts were not counted)</w:t>
      </w:r>
      <w:r w:rsidRPr="7AB20B56">
        <w:rPr>
          <w:lang w:val="en-US"/>
        </w:rPr>
        <w:t>.</w:t>
      </w:r>
      <w:r w:rsidR="3509042F" w:rsidRPr="7AB20B56">
        <w:rPr>
          <w:lang w:val="en-US"/>
        </w:rPr>
        <w:t xml:space="preserve"> </w:t>
      </w:r>
      <w:r w:rsidR="002F61A8">
        <w:rPr>
          <w:lang w:val="en-US"/>
        </w:rPr>
        <w:t>Each participant</w:t>
      </w:r>
      <w:r w:rsidR="004529DE">
        <w:rPr>
          <w:lang w:val="en-US"/>
        </w:rPr>
        <w:t xml:space="preserve"> </w:t>
      </w:r>
      <w:r w:rsidR="00505400">
        <w:rPr>
          <w:lang w:val="en-US"/>
        </w:rPr>
        <w:t xml:space="preserve">began and finished the test </w:t>
      </w:r>
      <w:proofErr w:type="spellStart"/>
      <w:r w:rsidR="00505400" w:rsidRPr="00746156">
        <w:rPr>
          <w:lang w:val="en-US"/>
        </w:rPr>
        <w:t>withverbal</w:t>
      </w:r>
      <w:proofErr w:type="spellEnd"/>
      <w:r w:rsidR="00505400">
        <w:rPr>
          <w:lang w:val="en-US"/>
        </w:rPr>
        <w:t xml:space="preserve"> cue</w:t>
      </w:r>
      <w:r w:rsidR="002A5324">
        <w:rPr>
          <w:lang w:val="en-US"/>
        </w:rPr>
        <w:t>s</w:t>
      </w:r>
      <w:r w:rsidR="00505400">
        <w:rPr>
          <w:lang w:val="en-US"/>
        </w:rPr>
        <w:t xml:space="preserve"> </w:t>
      </w:r>
      <w:r w:rsidR="007F15F7">
        <w:rPr>
          <w:lang w:val="en-US"/>
        </w:rPr>
        <w:t>“</w:t>
      </w:r>
      <w:r w:rsidR="00505400">
        <w:rPr>
          <w:lang w:val="en-US"/>
        </w:rPr>
        <w:t>start</w:t>
      </w:r>
      <w:r w:rsidR="007F15F7">
        <w:rPr>
          <w:lang w:val="en-US"/>
        </w:rPr>
        <w:t xml:space="preserve">” </w:t>
      </w:r>
      <w:r w:rsidR="00505400">
        <w:rPr>
          <w:lang w:val="en-US"/>
        </w:rPr>
        <w:t xml:space="preserve">and </w:t>
      </w:r>
      <w:r w:rsidR="007F15F7">
        <w:rPr>
          <w:lang w:val="en-US"/>
        </w:rPr>
        <w:t>“</w:t>
      </w:r>
      <w:r w:rsidR="00505400">
        <w:rPr>
          <w:lang w:val="en-US"/>
        </w:rPr>
        <w:t>stop</w:t>
      </w:r>
      <w:r w:rsidR="007F15F7">
        <w:rPr>
          <w:lang w:val="en-US"/>
        </w:rPr>
        <w:t xml:space="preserve">” </w:t>
      </w:r>
      <w:r w:rsidR="000F4C60">
        <w:rPr>
          <w:lang w:val="en-US"/>
        </w:rPr>
        <w:t xml:space="preserve">from the </w:t>
      </w:r>
      <w:r w:rsidR="005A3371">
        <w:rPr>
          <w:lang w:val="en-US"/>
        </w:rPr>
        <w:t>research assistant</w:t>
      </w:r>
      <w:r w:rsidR="000F4C60">
        <w:rPr>
          <w:lang w:val="en-US"/>
        </w:rPr>
        <w:t>.</w:t>
      </w:r>
      <w:r w:rsidR="01932934" w:rsidRPr="7AB20B56">
        <w:rPr>
          <w:lang w:val="en-US"/>
        </w:rPr>
        <w:t xml:space="preserve"> </w:t>
      </w:r>
      <w:r w:rsidR="27FFCE01" w:rsidRPr="7AB20B56">
        <w:rPr>
          <w:lang w:val="en-US"/>
        </w:rPr>
        <w:t xml:space="preserve">For the CKCUEST score, we calculated the mean number of hand touches for all three trials of the CKCUEST </w:t>
      </w:r>
      <w:r w:rsidR="004C0706">
        <w:rPr>
          <w:lang w:val="en-US"/>
        </w:rPr>
        <w:fldChar w:fldCharType="begin"/>
      </w:r>
      <w:r w:rsidR="00C034EA">
        <w:rPr>
          <w:lang w:val="en-US"/>
        </w:rPr>
        <w:instrText xml:space="preserve"> ADDIN ZOTERO_ITEM CSL_CITATION {"citationID":"E6PAbeK0","properties":{"formattedCitation":"(Tucci et al., 2014)","plainCitation":"(Tucci et al., 2014)","noteIndex":0},"citationItems":[{"id":10263,"uris":["http://zotero.org/users/9636036/items/N5738HPJ"],"itemData":{"id":10263,"type":"article-journal","container-title":"BMC musculoskeletal disorders","DOI":"10.1186/1471-2474-15-1","issue":"1","note":"publisher: Springer","page":"1–9","source":"Google Scholar","title":"Closed Kinetic Chain Upper Extremity Stability test (CKCUES test): a reliability study in persons with and without shoulder impingement syndrome","title-short":"Closed Kinetic Chain Upper Extremity Stability test (CKCUES test)","volume":"15","author":[{"family":"Tucci","given":"Helga Tatiana"},{"family":"Martins","given":"Jaqueline"},{"family":"Sposito","given":"Guilherme de Carvalho"},{"family":"Camarini","given":"Paula Maria Ferreira"},{"family":"Oliveira","given":"Anamaria Siriani","non-dropping-particle":"de"}],"issued":{"date-parts":[["2014"]]}}}],"schema":"https://github.com/citation-style-language/schema/raw/master/csl-citation.json"} </w:instrText>
      </w:r>
      <w:r w:rsidR="004C0706">
        <w:rPr>
          <w:lang w:val="en-US"/>
        </w:rPr>
        <w:fldChar w:fldCharType="separate"/>
      </w:r>
      <w:r w:rsidR="004C0706" w:rsidRPr="00746156">
        <w:rPr>
          <w:lang w:val="en-US"/>
        </w:rPr>
        <w:t>(Tucci et al., 2014)</w:t>
      </w:r>
      <w:r w:rsidR="004C0706">
        <w:rPr>
          <w:lang w:val="en-US"/>
        </w:rPr>
        <w:fldChar w:fldCharType="end"/>
      </w:r>
      <w:r w:rsidR="558FBF9D" w:rsidRPr="7AB20B56">
        <w:rPr>
          <w:lang w:val="en-US"/>
        </w:rPr>
        <w:t xml:space="preserve"> and used it for the subsequent data analysis.</w:t>
      </w:r>
    </w:p>
    <w:p w14:paraId="3D234DAB" w14:textId="29026CE6" w:rsidR="004B6ADA" w:rsidRPr="004B6ADA" w:rsidRDefault="01932934" w:rsidP="00906A51">
      <w:pPr>
        <w:pStyle w:val="Nadpis3"/>
        <w:rPr>
          <w:lang w:val="en-US"/>
        </w:rPr>
      </w:pPr>
      <w:r w:rsidRPr="3BDF7CE2">
        <w:rPr>
          <w:lang w:val="en-US"/>
        </w:rPr>
        <w:t>Station 4 –</w:t>
      </w:r>
      <w:r w:rsidR="002F3B93" w:rsidRPr="002F3B93">
        <w:rPr>
          <w:lang w:val="en-US"/>
        </w:rPr>
        <w:t xml:space="preserve"> </w:t>
      </w:r>
      <w:r w:rsidR="002F3B93">
        <w:rPr>
          <w:lang w:val="en-US"/>
        </w:rPr>
        <w:t>A</w:t>
      </w:r>
      <w:r w:rsidR="002F3B93" w:rsidRPr="7AB20B56">
        <w:rPr>
          <w:lang w:val="en-US"/>
        </w:rPr>
        <w:t>ctive range of motion</w:t>
      </w:r>
      <w:r w:rsidRPr="3BDF7CE2">
        <w:rPr>
          <w:lang w:val="en-US"/>
        </w:rPr>
        <w:t xml:space="preserve"> </w:t>
      </w:r>
      <w:r w:rsidR="002F3B93">
        <w:rPr>
          <w:lang w:val="en-US"/>
        </w:rPr>
        <w:t>t</w:t>
      </w:r>
      <w:r w:rsidRPr="3BDF7CE2">
        <w:rPr>
          <w:lang w:val="en-US"/>
        </w:rPr>
        <w:t>est</w:t>
      </w:r>
    </w:p>
    <w:p w14:paraId="316FFC04" w14:textId="51648C9C" w:rsidR="00F130BA" w:rsidRDefault="00841001" w:rsidP="3BDF7CE2">
      <w:pPr>
        <w:rPr>
          <w:lang w:val="en-US"/>
        </w:rPr>
      </w:pPr>
      <w:r>
        <w:rPr>
          <w:lang w:val="en-US"/>
        </w:rPr>
        <w:t>To estimate t</w:t>
      </w:r>
      <w:r w:rsidR="6ABDDA9E" w:rsidRPr="7AB20B56">
        <w:rPr>
          <w:lang w:val="en-US"/>
        </w:rPr>
        <w:t xml:space="preserve">he shoulder joint active </w:t>
      </w:r>
      <w:r w:rsidR="63940494" w:rsidRPr="7AB20B56">
        <w:rPr>
          <w:lang w:val="en-US"/>
        </w:rPr>
        <w:t>range of motion (</w:t>
      </w:r>
      <w:proofErr w:type="spellStart"/>
      <w:r w:rsidR="575913CD" w:rsidRPr="7AB20B56">
        <w:rPr>
          <w:lang w:val="en-US"/>
        </w:rPr>
        <w:t>a</w:t>
      </w:r>
      <w:r w:rsidR="6ABDDA9E" w:rsidRPr="7AB20B56">
        <w:rPr>
          <w:lang w:val="en-US"/>
        </w:rPr>
        <w:t>ROM</w:t>
      </w:r>
      <w:proofErr w:type="spellEnd"/>
      <w:r w:rsidR="63940494" w:rsidRPr="7AB20B56">
        <w:rPr>
          <w:lang w:val="en-US"/>
        </w:rPr>
        <w:t>)</w:t>
      </w:r>
      <w:r w:rsidR="6ABDDA9E" w:rsidRPr="7AB20B56">
        <w:rPr>
          <w:lang w:val="en-US"/>
        </w:rPr>
        <w:t xml:space="preserve"> in flexion</w:t>
      </w:r>
      <w:r w:rsidR="002A5324">
        <w:rPr>
          <w:lang w:val="en-US"/>
        </w:rPr>
        <w:t>,</w:t>
      </w:r>
      <w:r w:rsidR="6ABDDA9E" w:rsidRPr="7AB20B56">
        <w:rPr>
          <w:lang w:val="en-US"/>
        </w:rPr>
        <w:t xml:space="preserve"> </w:t>
      </w:r>
      <w:r>
        <w:rPr>
          <w:lang w:val="en-US"/>
        </w:rPr>
        <w:t xml:space="preserve">we </w:t>
      </w:r>
      <w:r w:rsidR="005F0E9C">
        <w:rPr>
          <w:lang w:val="en-US"/>
        </w:rPr>
        <w:t>used a</w:t>
      </w:r>
      <w:r w:rsidR="63940494" w:rsidRPr="7AB20B56">
        <w:rPr>
          <w:lang w:val="en-US"/>
        </w:rPr>
        <w:t xml:space="preserve"> </w:t>
      </w:r>
      <w:r w:rsidR="00FE2EB3">
        <w:rPr>
          <w:lang w:val="en-US"/>
        </w:rPr>
        <w:t>proprietary</w:t>
      </w:r>
      <w:r w:rsidR="004D4D3E">
        <w:rPr>
          <w:lang w:val="en-US"/>
        </w:rPr>
        <w:t xml:space="preserve"> field test,</w:t>
      </w:r>
      <w:r w:rsidR="00965F4E">
        <w:rPr>
          <w:lang w:val="en-US"/>
        </w:rPr>
        <w:t xml:space="preserve"> </w:t>
      </w:r>
      <w:r w:rsidR="002A5324">
        <w:rPr>
          <w:lang w:val="en-US"/>
        </w:rPr>
        <w:t xml:space="preserve">the </w:t>
      </w:r>
      <w:r w:rsidR="63940494" w:rsidRPr="7AB20B56">
        <w:rPr>
          <w:lang w:val="en-US"/>
        </w:rPr>
        <w:t>Sit</w:t>
      </w:r>
      <w:r w:rsidR="6ABDDA9E" w:rsidRPr="7AB20B56">
        <w:rPr>
          <w:lang w:val="en-US"/>
        </w:rPr>
        <w:t>-position test (SPT</w:t>
      </w:r>
      <w:r w:rsidR="213233E8" w:rsidRPr="7AB20B56">
        <w:rPr>
          <w:lang w:val="en-US"/>
        </w:rPr>
        <w:t>).</w:t>
      </w:r>
      <w:r w:rsidR="6ABDDA9E" w:rsidRPr="7AB20B56">
        <w:rPr>
          <w:lang w:val="en-US"/>
        </w:rPr>
        <w:t xml:space="preserve"> </w:t>
      </w:r>
      <w:r w:rsidR="00D178D7" w:rsidRPr="00746156">
        <w:rPr>
          <w:lang w:val="en-US"/>
        </w:rPr>
        <w:t>The p</w:t>
      </w:r>
      <w:r w:rsidR="3680B4EB" w:rsidRPr="00746156">
        <w:rPr>
          <w:lang w:val="en-US"/>
        </w:rPr>
        <w:t>articipant</w:t>
      </w:r>
      <w:r w:rsidR="01932934" w:rsidRPr="00746156">
        <w:rPr>
          <w:lang w:val="en-US"/>
        </w:rPr>
        <w:t>s</w:t>
      </w:r>
      <w:r w:rsidR="3680B4EB" w:rsidRPr="7AB20B56">
        <w:rPr>
          <w:lang w:val="en-US"/>
        </w:rPr>
        <w:t xml:space="preserve"> were </w:t>
      </w:r>
      <w:r w:rsidR="00B5419C">
        <w:rPr>
          <w:lang w:val="en-US"/>
        </w:rPr>
        <w:t>seated</w:t>
      </w:r>
      <w:r w:rsidR="6ABDDA9E" w:rsidRPr="7AB20B56">
        <w:rPr>
          <w:lang w:val="en-US"/>
        </w:rPr>
        <w:t xml:space="preserve"> on </w:t>
      </w:r>
      <w:r w:rsidR="002A5324">
        <w:rPr>
          <w:lang w:val="en-US"/>
        </w:rPr>
        <w:t xml:space="preserve">an </w:t>
      </w:r>
      <w:r w:rsidR="6ABDDA9E" w:rsidRPr="7AB20B56">
        <w:rPr>
          <w:lang w:val="en-US"/>
        </w:rPr>
        <w:t xml:space="preserve">approximately 30 cm </w:t>
      </w:r>
      <w:r w:rsidR="00D178D7">
        <w:rPr>
          <w:lang w:val="en-US"/>
        </w:rPr>
        <w:t>high</w:t>
      </w:r>
      <w:r w:rsidR="00D178D7" w:rsidRPr="7AB20B56">
        <w:rPr>
          <w:lang w:val="en-US"/>
        </w:rPr>
        <w:t xml:space="preserve"> </w:t>
      </w:r>
      <w:r w:rsidR="6ABDDA9E" w:rsidRPr="7AB20B56">
        <w:rPr>
          <w:lang w:val="en-US"/>
        </w:rPr>
        <w:t xml:space="preserve">fitness box </w:t>
      </w:r>
      <w:r w:rsidR="00DD694C">
        <w:rPr>
          <w:lang w:val="en-US"/>
        </w:rPr>
        <w:t>next to the wall</w:t>
      </w:r>
      <w:r w:rsidR="00AB605D">
        <w:rPr>
          <w:lang w:val="en-US"/>
        </w:rPr>
        <w:t xml:space="preserve"> with</w:t>
      </w:r>
      <w:r w:rsidR="00AB605D" w:rsidRPr="7AB20B56">
        <w:rPr>
          <w:lang w:val="en-US"/>
        </w:rPr>
        <w:t xml:space="preserve"> </w:t>
      </w:r>
      <w:r w:rsidR="00AB605D">
        <w:rPr>
          <w:lang w:val="en-US"/>
        </w:rPr>
        <w:t>l</w:t>
      </w:r>
      <w:r w:rsidR="00AB605D" w:rsidRPr="7AB20B56">
        <w:rPr>
          <w:lang w:val="en-US"/>
        </w:rPr>
        <w:t xml:space="preserve">egs </w:t>
      </w:r>
      <w:r w:rsidR="00DD694C">
        <w:rPr>
          <w:lang w:val="en-US"/>
        </w:rPr>
        <w:t>kept</w:t>
      </w:r>
      <w:r w:rsidR="00DD694C" w:rsidRPr="7AB20B56">
        <w:rPr>
          <w:lang w:val="en-US"/>
        </w:rPr>
        <w:t xml:space="preserve"> </w:t>
      </w:r>
      <w:r w:rsidR="002A5324">
        <w:rPr>
          <w:lang w:val="en-US"/>
        </w:rPr>
        <w:t>at</w:t>
      </w:r>
      <w:r w:rsidR="002A5324" w:rsidRPr="7AB20B56">
        <w:rPr>
          <w:lang w:val="en-US"/>
        </w:rPr>
        <w:t xml:space="preserve"> </w:t>
      </w:r>
      <w:r w:rsidR="6ABDDA9E" w:rsidRPr="7AB20B56">
        <w:rPr>
          <w:lang w:val="en-US"/>
        </w:rPr>
        <w:t xml:space="preserve">approximately 90° </w:t>
      </w:r>
      <w:r w:rsidR="506E0096" w:rsidRPr="53ECC0B0">
        <w:rPr>
          <w:lang w:val="en-US"/>
        </w:rPr>
        <w:t>angle</w:t>
      </w:r>
      <w:r w:rsidR="6ABDDA9E" w:rsidRPr="7AB20B56">
        <w:rPr>
          <w:lang w:val="en-US"/>
        </w:rPr>
        <w:t xml:space="preserve"> in </w:t>
      </w:r>
      <w:r w:rsidR="00CE617A">
        <w:rPr>
          <w:lang w:val="en-US"/>
        </w:rPr>
        <w:t xml:space="preserve">the </w:t>
      </w:r>
      <w:r w:rsidR="6ABDDA9E" w:rsidRPr="7AB20B56">
        <w:rPr>
          <w:lang w:val="en-US"/>
        </w:rPr>
        <w:t>knees</w:t>
      </w:r>
      <w:r w:rsidR="00AB605D">
        <w:rPr>
          <w:lang w:val="en-US"/>
        </w:rPr>
        <w:t>,</w:t>
      </w:r>
      <w:r w:rsidR="6ABDDA9E" w:rsidRPr="7AB20B56">
        <w:rPr>
          <w:lang w:val="en-US"/>
        </w:rPr>
        <w:t xml:space="preserve"> </w:t>
      </w:r>
      <w:r w:rsidR="00DD694C">
        <w:rPr>
          <w:lang w:val="en-US"/>
        </w:rPr>
        <w:t xml:space="preserve">a </w:t>
      </w:r>
      <w:r w:rsidR="00DD694C" w:rsidRPr="7AB20B56">
        <w:rPr>
          <w:lang w:val="en-US"/>
        </w:rPr>
        <w:t xml:space="preserve">pelvic width </w:t>
      </w:r>
      <w:r w:rsidR="6ABDDA9E" w:rsidRPr="7AB20B56">
        <w:rPr>
          <w:lang w:val="en-US"/>
        </w:rPr>
        <w:t>apart</w:t>
      </w:r>
      <w:r w:rsidR="002A5324">
        <w:rPr>
          <w:lang w:val="en-US"/>
        </w:rPr>
        <w:t>,</w:t>
      </w:r>
      <w:r w:rsidR="6ABDDA9E" w:rsidRPr="7AB20B56">
        <w:rPr>
          <w:lang w:val="en-US"/>
        </w:rPr>
        <w:t xml:space="preserve"> </w:t>
      </w:r>
      <w:r w:rsidR="00DD694C">
        <w:rPr>
          <w:lang w:val="en-US"/>
        </w:rPr>
        <w:t>and</w:t>
      </w:r>
      <w:r w:rsidR="6ABDDA9E" w:rsidRPr="7AB20B56">
        <w:rPr>
          <w:lang w:val="en-US"/>
        </w:rPr>
        <w:t xml:space="preserve"> whole </w:t>
      </w:r>
      <w:r w:rsidR="00DD694C">
        <w:rPr>
          <w:lang w:val="en-US"/>
        </w:rPr>
        <w:t>feet</w:t>
      </w:r>
      <w:r w:rsidR="00DD694C" w:rsidRPr="7AB20B56">
        <w:rPr>
          <w:lang w:val="en-US"/>
        </w:rPr>
        <w:t xml:space="preserve"> </w:t>
      </w:r>
      <w:r w:rsidR="6ABDDA9E" w:rsidRPr="7AB20B56">
        <w:rPr>
          <w:lang w:val="en-US"/>
        </w:rPr>
        <w:t xml:space="preserve">on the ground. The upper body position was set to </w:t>
      </w:r>
      <w:r w:rsidR="00F213B6">
        <w:rPr>
          <w:lang w:val="en-US"/>
        </w:rPr>
        <w:t xml:space="preserve">a </w:t>
      </w:r>
      <w:r w:rsidR="6ABDDA9E" w:rsidRPr="7AB20B56">
        <w:rPr>
          <w:lang w:val="en-US"/>
        </w:rPr>
        <w:t xml:space="preserve">straight trunk with straight arms </w:t>
      </w:r>
      <w:r w:rsidR="00201D35">
        <w:rPr>
          <w:lang w:val="en-US"/>
        </w:rPr>
        <w:t>pu</w:t>
      </w:r>
      <w:r w:rsidR="3631C273" w:rsidRPr="53ECC0B0">
        <w:rPr>
          <w:lang w:val="en-US"/>
        </w:rPr>
        <w:t>lled</w:t>
      </w:r>
      <w:r w:rsidR="7FBA448D" w:rsidRPr="53ECC0B0">
        <w:rPr>
          <w:lang w:val="en-US"/>
        </w:rPr>
        <w:t xml:space="preserve"> </w:t>
      </w:r>
      <w:r w:rsidR="3C9858D7" w:rsidRPr="53ECC0B0">
        <w:rPr>
          <w:lang w:val="en-US"/>
        </w:rPr>
        <w:t>into</w:t>
      </w:r>
      <w:r w:rsidR="00201D35">
        <w:rPr>
          <w:lang w:val="en-US"/>
        </w:rPr>
        <w:t xml:space="preserve"> </w:t>
      </w:r>
      <w:r w:rsidR="00F213B6">
        <w:rPr>
          <w:lang w:val="en-US"/>
        </w:rPr>
        <w:t xml:space="preserve">an </w:t>
      </w:r>
      <w:r w:rsidR="00E24E53" w:rsidRPr="7AB20B56">
        <w:rPr>
          <w:lang w:val="en-US"/>
        </w:rPr>
        <w:t>overhead</w:t>
      </w:r>
      <w:r w:rsidR="6ABDDA9E" w:rsidRPr="7AB20B56">
        <w:rPr>
          <w:lang w:val="en-US"/>
        </w:rPr>
        <w:t xml:space="preserve"> position </w:t>
      </w:r>
      <w:r w:rsidR="1286A6AC" w:rsidRPr="53ECC0B0">
        <w:rPr>
          <w:lang w:val="en-US"/>
        </w:rPr>
        <w:t xml:space="preserve">keeping </w:t>
      </w:r>
      <w:r w:rsidR="1286A6AC" w:rsidRPr="00746156">
        <w:rPr>
          <w:lang w:val="en-US"/>
        </w:rPr>
        <w:t>the</w:t>
      </w:r>
      <w:r w:rsidR="1286A6AC" w:rsidRPr="53ECC0B0">
        <w:rPr>
          <w:lang w:val="en-US"/>
        </w:rPr>
        <w:t xml:space="preserve"> </w:t>
      </w:r>
      <w:r w:rsidR="6ABDDA9E" w:rsidRPr="7AB20B56">
        <w:rPr>
          <w:lang w:val="en-US"/>
        </w:rPr>
        <w:t xml:space="preserve">shoulder width </w:t>
      </w:r>
      <w:r w:rsidR="00201D35" w:rsidRPr="7AB20B56">
        <w:rPr>
          <w:lang w:val="en-US"/>
        </w:rPr>
        <w:t xml:space="preserve">apart </w:t>
      </w:r>
      <w:r w:rsidR="6ABDDA9E" w:rsidRPr="7AB20B56">
        <w:rPr>
          <w:lang w:val="en-US"/>
        </w:rPr>
        <w:t xml:space="preserve">without bending </w:t>
      </w:r>
      <w:r w:rsidR="00CE617A">
        <w:rPr>
          <w:lang w:val="en-US"/>
        </w:rPr>
        <w:t xml:space="preserve">the </w:t>
      </w:r>
      <w:r w:rsidR="6ABDDA9E" w:rsidRPr="7AB20B56">
        <w:rPr>
          <w:lang w:val="en-US"/>
        </w:rPr>
        <w:t xml:space="preserve">elbows and wrists. </w:t>
      </w:r>
      <w:r w:rsidR="004D4D3E">
        <w:rPr>
          <w:lang w:val="en-US"/>
        </w:rPr>
        <w:t>Participants were to keep</w:t>
      </w:r>
      <w:r w:rsidR="6ABDDA9E" w:rsidRPr="7AB20B56">
        <w:rPr>
          <w:lang w:val="en-US"/>
        </w:rPr>
        <w:t xml:space="preserve"> </w:t>
      </w:r>
      <w:r w:rsidR="00F213B6">
        <w:rPr>
          <w:lang w:val="en-US"/>
        </w:rPr>
        <w:t xml:space="preserve">their </w:t>
      </w:r>
      <w:r w:rsidR="6ABDDA9E" w:rsidRPr="7AB20B56">
        <w:rPr>
          <w:lang w:val="en-US"/>
        </w:rPr>
        <w:t>head</w:t>
      </w:r>
      <w:r w:rsidR="004D4D3E">
        <w:rPr>
          <w:lang w:val="en-US"/>
        </w:rPr>
        <w:t>s</w:t>
      </w:r>
      <w:r w:rsidR="6ABDDA9E" w:rsidRPr="7AB20B56">
        <w:rPr>
          <w:lang w:val="en-US"/>
        </w:rPr>
        <w:t xml:space="preserve"> in a neutral position with the trunk </w:t>
      </w:r>
      <w:r w:rsidR="005675D1">
        <w:rPr>
          <w:lang w:val="en-US"/>
        </w:rPr>
        <w:t>extended</w:t>
      </w:r>
      <w:r w:rsidR="005675D1" w:rsidRPr="7AB20B56">
        <w:rPr>
          <w:lang w:val="en-US"/>
        </w:rPr>
        <w:t xml:space="preserve"> </w:t>
      </w:r>
      <w:r w:rsidR="6ABDDA9E" w:rsidRPr="7AB20B56">
        <w:rPr>
          <w:lang w:val="en-US"/>
        </w:rPr>
        <w:t xml:space="preserve">while looking forward. </w:t>
      </w:r>
      <w:r w:rsidR="004D4D3E">
        <w:rPr>
          <w:lang w:val="en-US"/>
        </w:rPr>
        <w:t>They</w:t>
      </w:r>
      <w:r w:rsidR="5077D7F3" w:rsidRPr="53ECC0B0">
        <w:rPr>
          <w:lang w:val="en-US"/>
        </w:rPr>
        <w:t xml:space="preserve"> ke</w:t>
      </w:r>
      <w:r w:rsidR="4A89754A" w:rsidRPr="53ECC0B0">
        <w:rPr>
          <w:lang w:val="en-US"/>
        </w:rPr>
        <w:t>pt</w:t>
      </w:r>
      <w:r w:rsidR="6ABDDA9E" w:rsidRPr="7AB20B56">
        <w:rPr>
          <w:lang w:val="en-US"/>
        </w:rPr>
        <w:t xml:space="preserve"> this position for 5 seconds (Figure 2).</w:t>
      </w:r>
      <w:r w:rsidR="63D791F5" w:rsidRPr="7AB20B56">
        <w:rPr>
          <w:lang w:val="en-US"/>
        </w:rPr>
        <w:t xml:space="preserve"> </w:t>
      </w:r>
      <w:r w:rsidR="193495D3" w:rsidRPr="53ECC0B0">
        <w:rPr>
          <w:lang w:val="en-US"/>
        </w:rPr>
        <w:t>One side view</w:t>
      </w:r>
      <w:r w:rsidR="6ABDDA9E" w:rsidRPr="7AB20B56">
        <w:rPr>
          <w:lang w:val="en-US"/>
        </w:rPr>
        <w:t xml:space="preserve"> camera (Casio EX-ZR10</w:t>
      </w:r>
      <w:r w:rsidR="00A26607">
        <w:rPr>
          <w:lang w:val="en-US"/>
        </w:rPr>
        <w:t xml:space="preserve"> with 5.0-35.0mm 1:3.0-5.9 zoom lens,</w:t>
      </w:r>
      <w:r w:rsidR="00023481">
        <w:rPr>
          <w:lang w:val="en-US"/>
        </w:rPr>
        <w:t xml:space="preserve"> </w:t>
      </w:r>
      <w:r w:rsidR="00023481" w:rsidRPr="7AB20B56">
        <w:rPr>
          <w:lang w:val="en-US"/>
        </w:rPr>
        <w:t xml:space="preserve">placed approximately 5 </w:t>
      </w:r>
      <w:proofErr w:type="spellStart"/>
      <w:r w:rsidR="00023481" w:rsidRPr="00746156">
        <w:rPr>
          <w:lang w:val="en-US"/>
        </w:rPr>
        <w:t>met</w:t>
      </w:r>
      <w:r w:rsidR="005675D1" w:rsidRPr="00746156">
        <w:rPr>
          <w:lang w:val="en-US"/>
        </w:rPr>
        <w:t>re</w:t>
      </w:r>
      <w:r w:rsidR="00023481" w:rsidRPr="00746156">
        <w:rPr>
          <w:lang w:val="en-US"/>
        </w:rPr>
        <w:t>s</w:t>
      </w:r>
      <w:proofErr w:type="spellEnd"/>
      <w:r w:rsidR="00023481" w:rsidRPr="7AB20B56" w:rsidDel="005675D1">
        <w:rPr>
          <w:lang w:val="en-US"/>
        </w:rPr>
        <w:t xml:space="preserve"> </w:t>
      </w:r>
      <w:r w:rsidR="00023481" w:rsidRPr="7AB20B56">
        <w:rPr>
          <w:lang w:val="en-US"/>
        </w:rPr>
        <w:t>from the left side of each participant</w:t>
      </w:r>
      <w:r w:rsidR="00023481">
        <w:rPr>
          <w:lang w:val="en-US"/>
        </w:rPr>
        <w:t>, recording in 1080p</w:t>
      </w:r>
      <w:r w:rsidR="00A50114">
        <w:rPr>
          <w:lang w:val="en-US"/>
        </w:rPr>
        <w:t xml:space="preserve">, </w:t>
      </w:r>
      <w:r w:rsidR="00A50114" w:rsidRPr="3BDF7CE2">
        <w:rPr>
          <w:lang w:val="en-US"/>
        </w:rPr>
        <w:t xml:space="preserve">zoom </w:t>
      </w:r>
      <w:r w:rsidR="00A50114">
        <w:rPr>
          <w:lang w:val="en-US"/>
        </w:rPr>
        <w:t>set</w:t>
      </w:r>
      <w:r w:rsidR="00A50114" w:rsidRPr="3BDF7CE2">
        <w:rPr>
          <w:lang w:val="en-US"/>
        </w:rPr>
        <w:t xml:space="preserve"> </w:t>
      </w:r>
      <w:r w:rsidR="00A50114">
        <w:rPr>
          <w:lang w:val="en-US"/>
        </w:rPr>
        <w:t xml:space="preserve">to its </w:t>
      </w:r>
      <w:r w:rsidR="00B5419C">
        <w:rPr>
          <w:lang w:val="en-US"/>
        </w:rPr>
        <w:t>wide</w:t>
      </w:r>
      <w:r w:rsidR="00A26607">
        <w:rPr>
          <w:lang w:val="en-US"/>
        </w:rPr>
        <w:t>st</w:t>
      </w:r>
      <w:r w:rsidR="00A50114">
        <w:rPr>
          <w:lang w:val="en-US"/>
        </w:rPr>
        <w:t xml:space="preserve"> setting</w:t>
      </w:r>
      <w:r w:rsidR="6ABDDA9E" w:rsidRPr="7AB20B56">
        <w:rPr>
          <w:lang w:val="en-US"/>
        </w:rPr>
        <w:t xml:space="preserve">) was used for </w:t>
      </w:r>
      <w:r w:rsidR="00F213B6">
        <w:rPr>
          <w:lang w:val="en-US"/>
        </w:rPr>
        <w:t xml:space="preserve">the </w:t>
      </w:r>
      <w:r w:rsidR="6ABDDA9E" w:rsidRPr="7AB20B56">
        <w:rPr>
          <w:lang w:val="en-US"/>
        </w:rPr>
        <w:t xml:space="preserve">recording of the </w:t>
      </w:r>
      <w:r w:rsidR="005F3863">
        <w:rPr>
          <w:lang w:val="en-US"/>
        </w:rPr>
        <w:t>entire</w:t>
      </w:r>
      <w:r w:rsidR="005F3863" w:rsidRPr="7AB20B56">
        <w:rPr>
          <w:lang w:val="en-US"/>
        </w:rPr>
        <w:t xml:space="preserve"> </w:t>
      </w:r>
      <w:r w:rsidR="7CD7F541" w:rsidRPr="7AB20B56">
        <w:rPr>
          <w:lang w:val="en-US"/>
        </w:rPr>
        <w:t>SPT test</w:t>
      </w:r>
      <w:r w:rsidR="30C55739" w:rsidRPr="53ECC0B0">
        <w:rPr>
          <w:lang w:val="en-US"/>
        </w:rPr>
        <w:t xml:space="preserve"> </w:t>
      </w:r>
      <w:r w:rsidR="5077D7F3" w:rsidRPr="53ECC0B0">
        <w:rPr>
          <w:lang w:val="en-US"/>
        </w:rPr>
        <w:t>duration</w:t>
      </w:r>
      <w:r w:rsidR="366F6F75" w:rsidRPr="53ECC0B0">
        <w:rPr>
          <w:lang w:val="en-US"/>
        </w:rPr>
        <w:t>.</w:t>
      </w:r>
      <w:r w:rsidR="7CD7F541" w:rsidRPr="7AB20B56">
        <w:rPr>
          <w:lang w:val="en-US"/>
        </w:rPr>
        <w:t xml:space="preserve"> </w:t>
      </w:r>
      <w:r w:rsidR="00DE62F5">
        <w:rPr>
          <w:lang w:val="en-US"/>
        </w:rPr>
        <w:t>If the</w:t>
      </w:r>
      <w:r w:rsidR="00DE62F5" w:rsidDel="003B0E4C">
        <w:rPr>
          <w:lang w:val="en-US"/>
        </w:rPr>
        <w:t xml:space="preserve"> </w:t>
      </w:r>
      <w:r w:rsidR="007F15F7">
        <w:rPr>
          <w:lang w:val="en-US"/>
        </w:rPr>
        <w:t>participant</w:t>
      </w:r>
      <w:r w:rsidR="007F15F7" w:rsidRPr="00746156">
        <w:rPr>
          <w:lang w:val="en-US"/>
        </w:rPr>
        <w:t xml:space="preserve">’s </w:t>
      </w:r>
      <w:r w:rsidR="00DE62F5" w:rsidRPr="00746156">
        <w:rPr>
          <w:lang w:val="en-US"/>
        </w:rPr>
        <w:t xml:space="preserve">test position was interrupted for </w:t>
      </w:r>
      <w:r w:rsidR="00BF6D1B" w:rsidRPr="00746156">
        <w:rPr>
          <w:lang w:val="en-US"/>
        </w:rPr>
        <w:t xml:space="preserve">any </w:t>
      </w:r>
      <w:r w:rsidR="00DE62F5" w:rsidRPr="00746156">
        <w:rPr>
          <w:lang w:val="en-US"/>
        </w:rPr>
        <w:t xml:space="preserve">reason, the participant was prompted to repeat the test procedure. </w:t>
      </w:r>
      <w:r w:rsidR="005F3863">
        <w:rPr>
          <w:lang w:val="en-US"/>
        </w:rPr>
        <w:t>A</w:t>
      </w:r>
      <w:r w:rsidR="005F3863" w:rsidRPr="2B0A2A61">
        <w:rPr>
          <w:lang w:val="en-US"/>
        </w:rPr>
        <w:t xml:space="preserve"> </w:t>
      </w:r>
      <w:r w:rsidR="002E24D6" w:rsidRPr="2B0A2A61">
        <w:rPr>
          <w:lang w:val="en-US"/>
        </w:rPr>
        <w:t xml:space="preserve">member of </w:t>
      </w:r>
      <w:r w:rsidR="00F213B6">
        <w:rPr>
          <w:lang w:val="en-US"/>
        </w:rPr>
        <w:t>the</w:t>
      </w:r>
      <w:r w:rsidR="002E24D6" w:rsidRPr="2B0A2A61" w:rsidDel="003B0E4C">
        <w:rPr>
          <w:lang w:val="en-US"/>
        </w:rPr>
        <w:t xml:space="preserve"> </w:t>
      </w:r>
      <w:r w:rsidR="007F15F7" w:rsidRPr="2B0A2A61">
        <w:rPr>
          <w:lang w:val="en-US"/>
        </w:rPr>
        <w:t>authors</w:t>
      </w:r>
      <w:r w:rsidR="007F15F7">
        <w:rPr>
          <w:lang w:val="en-US"/>
        </w:rPr>
        <w:t>’</w:t>
      </w:r>
      <w:r w:rsidR="007F15F7" w:rsidRPr="2B0A2A61">
        <w:rPr>
          <w:lang w:val="en-US"/>
        </w:rPr>
        <w:t xml:space="preserve"> </w:t>
      </w:r>
      <w:r w:rsidR="002E24D6" w:rsidRPr="2B0A2A61">
        <w:rPr>
          <w:lang w:val="en-US"/>
        </w:rPr>
        <w:t>collective (AP)</w:t>
      </w:r>
      <w:r w:rsidR="002E24D6">
        <w:rPr>
          <w:lang w:val="en-US"/>
        </w:rPr>
        <w:t xml:space="preserve"> </w:t>
      </w:r>
      <w:r w:rsidR="00145DC1">
        <w:rPr>
          <w:lang w:val="en-US"/>
        </w:rPr>
        <w:t xml:space="preserve">evaluated </w:t>
      </w:r>
      <w:r w:rsidR="002E24D6">
        <w:rPr>
          <w:lang w:val="en-US"/>
        </w:rPr>
        <w:t xml:space="preserve">the </w:t>
      </w:r>
      <w:proofErr w:type="spellStart"/>
      <w:r w:rsidR="00145DC1">
        <w:rPr>
          <w:lang w:val="en-US"/>
        </w:rPr>
        <w:t>aROM</w:t>
      </w:r>
      <w:proofErr w:type="spellEnd"/>
      <w:r w:rsidR="00145DC1">
        <w:rPr>
          <w:lang w:val="en-US"/>
        </w:rPr>
        <w:t xml:space="preserve"> </w:t>
      </w:r>
      <w:r w:rsidR="002E24D6" w:rsidRPr="2B0A2A61">
        <w:rPr>
          <w:lang w:val="en-US"/>
        </w:rPr>
        <w:t>SPT test</w:t>
      </w:r>
      <w:r w:rsidR="002E24D6">
        <w:rPr>
          <w:lang w:val="en-US"/>
        </w:rPr>
        <w:t xml:space="preserve"> </w:t>
      </w:r>
      <w:r w:rsidR="00145DC1">
        <w:rPr>
          <w:lang w:val="en-US"/>
        </w:rPr>
        <w:t xml:space="preserve">of the </w:t>
      </w:r>
      <w:r w:rsidR="00991BA1">
        <w:rPr>
          <w:lang w:val="en-US"/>
        </w:rPr>
        <w:t xml:space="preserve">shoulder </w:t>
      </w:r>
      <w:r w:rsidR="00991BA1" w:rsidRPr="00746156">
        <w:rPr>
          <w:lang w:val="en-US"/>
        </w:rPr>
        <w:t>joint</w:t>
      </w:r>
      <w:r w:rsidR="00991BA1">
        <w:rPr>
          <w:lang w:val="en-US"/>
        </w:rPr>
        <w:t xml:space="preserve"> </w:t>
      </w:r>
      <w:r w:rsidR="00145DC1">
        <w:rPr>
          <w:lang w:val="en-US"/>
        </w:rPr>
        <w:t>flexion</w:t>
      </w:r>
      <w:r w:rsidR="00CE0451">
        <w:rPr>
          <w:lang w:val="en-US"/>
        </w:rPr>
        <w:t xml:space="preserve"> (relative position of the arms, head</w:t>
      </w:r>
      <w:r w:rsidR="00142681">
        <w:rPr>
          <w:lang w:val="en-US"/>
        </w:rPr>
        <w:t>,</w:t>
      </w:r>
      <w:r w:rsidR="00CE0451">
        <w:rPr>
          <w:lang w:val="en-US"/>
        </w:rPr>
        <w:t xml:space="preserve"> and trunk)</w:t>
      </w:r>
      <w:r w:rsidR="00C0504A">
        <w:rPr>
          <w:lang w:val="en-US"/>
        </w:rPr>
        <w:t xml:space="preserve"> </w:t>
      </w:r>
      <w:r w:rsidR="002E24D6" w:rsidRPr="2B0A2A61">
        <w:rPr>
          <w:lang w:val="en-US"/>
        </w:rPr>
        <w:t>from video recordings</w:t>
      </w:r>
      <w:r w:rsidR="002E24D6">
        <w:rPr>
          <w:lang w:val="en-US"/>
        </w:rPr>
        <w:t xml:space="preserve"> </w:t>
      </w:r>
      <w:r w:rsidR="00C0504A">
        <w:rPr>
          <w:lang w:val="en-US"/>
        </w:rPr>
        <w:t xml:space="preserve">using </w:t>
      </w:r>
      <w:proofErr w:type="spellStart"/>
      <w:r w:rsidR="00C0504A">
        <w:rPr>
          <w:lang w:val="en-US"/>
        </w:rPr>
        <w:t>Kinovea</w:t>
      </w:r>
      <w:proofErr w:type="spellEnd"/>
      <w:r w:rsidR="00DE62F5" w:rsidRPr="00C679F8">
        <w:rPr>
          <w:vertAlign w:val="superscript"/>
          <w:lang w:val="en-US"/>
        </w:rPr>
        <w:t>®</w:t>
      </w:r>
      <w:r w:rsidR="00F852E2">
        <w:rPr>
          <w:lang w:val="en-US"/>
        </w:rPr>
        <w:t xml:space="preserve"> 0.8</w:t>
      </w:r>
      <w:r w:rsidR="005A688E">
        <w:rPr>
          <w:lang w:val="en-US"/>
        </w:rPr>
        <w:t>.19</w:t>
      </w:r>
      <w:r w:rsidR="00A84F47">
        <w:rPr>
          <w:lang w:val="en-US"/>
        </w:rPr>
        <w:t xml:space="preserve"> </w:t>
      </w:r>
      <w:r w:rsidR="00A84F47">
        <w:rPr>
          <w:lang w:val="en-US"/>
        </w:rPr>
        <w:fldChar w:fldCharType="begin"/>
      </w:r>
      <w:r w:rsidR="00A84F47">
        <w:rPr>
          <w:lang w:val="en-US"/>
        </w:rPr>
        <w:instrText xml:space="preserve"> ADDIN ZOTERO_ITEM CSL_CITATION {"citationID":"rSP4q8IY","properties":{"formattedCitation":"(Charmant, 2004)","plainCitation":"(Charmant, 2004)","noteIndex":0},"citationItems":[{"id":10843,"uris":["http://zotero.org/users/9636036/items/SSD2MADQ"],"itemData":{"id":10843,"type":"software","title":"Kinovea","URL":"https://www.kinovea.org/","version":"0.8.19","author":[{"family":"Charmant","given":"Joan"}],"issued":{"date-parts":[["2004"]]}}}],"schema":"https://github.com/citation-style-language/schema/raw/master/csl-citation.json"} </w:instrText>
      </w:r>
      <w:r w:rsidR="00A84F47">
        <w:rPr>
          <w:lang w:val="en-US"/>
        </w:rPr>
        <w:fldChar w:fldCharType="separate"/>
      </w:r>
      <w:r w:rsidR="00A84F47" w:rsidRPr="00746156">
        <w:rPr>
          <w:lang w:val="en-US"/>
        </w:rPr>
        <w:t>(Charmant, 2004)</w:t>
      </w:r>
      <w:r w:rsidR="00A84F47">
        <w:rPr>
          <w:lang w:val="en-US"/>
        </w:rPr>
        <w:fldChar w:fldCharType="end"/>
      </w:r>
      <w:r w:rsidR="00FF0B47">
        <w:rPr>
          <w:lang w:val="en-US"/>
        </w:rPr>
        <w:t xml:space="preserve">. </w:t>
      </w:r>
      <w:r w:rsidR="00775AC7" w:rsidRPr="2B0A2A61">
        <w:rPr>
          <w:lang w:val="en-US"/>
        </w:rPr>
        <w:t xml:space="preserve">The </w:t>
      </w:r>
      <w:proofErr w:type="spellStart"/>
      <w:r w:rsidR="00775AC7" w:rsidRPr="2B0A2A61">
        <w:rPr>
          <w:lang w:val="en-US"/>
        </w:rPr>
        <w:t>aROM</w:t>
      </w:r>
      <w:proofErr w:type="spellEnd"/>
      <w:r w:rsidR="00775AC7" w:rsidRPr="2B0A2A61">
        <w:rPr>
          <w:lang w:val="en-US"/>
        </w:rPr>
        <w:t xml:space="preserve"> SPT </w:t>
      </w:r>
      <w:r w:rsidR="002E24D6">
        <w:rPr>
          <w:lang w:val="en-US"/>
        </w:rPr>
        <w:t xml:space="preserve">Test </w:t>
      </w:r>
      <w:r w:rsidR="00775AC7" w:rsidRPr="2B0A2A61">
        <w:rPr>
          <w:lang w:val="en-US"/>
        </w:rPr>
        <w:t>execution was rated as 1 = bad (arms in front of the trunk line); 2 = passing (arms in line with the trunk line); 3 = good (arms behind the trunk line).</w:t>
      </w:r>
    </w:p>
    <w:p w14:paraId="4AB6E639" w14:textId="1DD77B54" w:rsidR="003503BE" w:rsidRDefault="003503BE" w:rsidP="003503BE">
      <w:pPr>
        <w:spacing w:after="200" w:line="276" w:lineRule="auto"/>
        <w:rPr>
          <w:lang w:val="en-US"/>
        </w:rPr>
      </w:pPr>
      <w:r w:rsidRPr="011C3866">
        <w:rPr>
          <w:lang w:val="en-US"/>
        </w:rPr>
        <w:t xml:space="preserve">The </w:t>
      </w:r>
      <w:r w:rsidR="00FE2EB3">
        <w:rPr>
          <w:lang w:val="en-US"/>
        </w:rPr>
        <w:t>d</w:t>
      </w:r>
      <w:r>
        <w:rPr>
          <w:lang w:val="en-US"/>
        </w:rPr>
        <w:t>escriptive</w:t>
      </w:r>
      <w:r w:rsidR="00FE2EB3">
        <w:rPr>
          <w:lang w:val="en-US"/>
        </w:rPr>
        <w:t xml:space="preserve"> </w:t>
      </w:r>
      <w:r>
        <w:rPr>
          <w:lang w:val="en-US"/>
        </w:rPr>
        <w:t>s</w:t>
      </w:r>
      <w:r w:rsidR="00FE2EB3">
        <w:rPr>
          <w:lang w:val="en-US"/>
        </w:rPr>
        <w:t>tatistics</w:t>
      </w:r>
      <w:r>
        <w:rPr>
          <w:lang w:val="en-US"/>
        </w:rPr>
        <w:t xml:space="preserve"> </w:t>
      </w:r>
      <w:r w:rsidRPr="011C3866">
        <w:rPr>
          <w:lang w:val="en-US"/>
        </w:rPr>
        <w:t xml:space="preserve">of all </w:t>
      </w:r>
      <w:r w:rsidR="007F15F7" w:rsidRPr="011C3866">
        <w:rPr>
          <w:lang w:val="en-US"/>
        </w:rPr>
        <w:t>participants</w:t>
      </w:r>
      <w:r w:rsidR="007F15F7" w:rsidRPr="00746156">
        <w:rPr>
          <w:lang w:val="en-US"/>
        </w:rPr>
        <w:t>’</w:t>
      </w:r>
      <w:r w:rsidR="007F15F7" w:rsidRPr="011C3866">
        <w:rPr>
          <w:lang w:val="en-US"/>
        </w:rPr>
        <w:t xml:space="preserve"> </w:t>
      </w:r>
      <w:r w:rsidR="00FE2EB3">
        <w:rPr>
          <w:lang w:val="en-US"/>
        </w:rPr>
        <w:t xml:space="preserve">performances and </w:t>
      </w:r>
      <w:r>
        <w:rPr>
          <w:lang w:val="en-US"/>
        </w:rPr>
        <w:t>assessment</w:t>
      </w:r>
      <w:r w:rsidR="00FE2EB3">
        <w:rPr>
          <w:lang w:val="en-US"/>
        </w:rPr>
        <w:t>s</w:t>
      </w:r>
      <w:r w:rsidRPr="011C3866">
        <w:rPr>
          <w:lang w:val="en-US"/>
        </w:rPr>
        <w:t xml:space="preserve"> </w:t>
      </w:r>
      <w:r>
        <w:rPr>
          <w:lang w:val="en-US"/>
        </w:rPr>
        <w:t>are shown in Table</w:t>
      </w:r>
      <w:r w:rsidR="00FE2EB3">
        <w:rPr>
          <w:lang w:val="en-US"/>
        </w:rPr>
        <w:t xml:space="preserve"> 1</w:t>
      </w:r>
      <w:r>
        <w:rPr>
          <w:lang w:val="en-US"/>
        </w:rPr>
        <w:t>.</w:t>
      </w:r>
      <w:r w:rsidRPr="011C3866">
        <w:rPr>
          <w:lang w:val="en-US"/>
        </w:rPr>
        <w:t xml:space="preserve"> </w:t>
      </w:r>
    </w:p>
    <w:p w14:paraId="6C6A727C" w14:textId="77777777" w:rsidR="003503BE" w:rsidRDefault="003503BE" w:rsidP="3BDF7CE2">
      <w:pPr>
        <w:rPr>
          <w:lang w:val="en-US"/>
        </w:rPr>
      </w:pPr>
    </w:p>
    <w:p w14:paraId="3023EA8A" w14:textId="77777777" w:rsidR="00F130BA" w:rsidRDefault="00F130BA" w:rsidP="56C7E33E">
      <w:pPr>
        <w:spacing w:after="0" w:line="276" w:lineRule="auto"/>
        <w:ind w:firstLine="284"/>
        <w:rPr>
          <w:lang w:val="en-US"/>
        </w:rPr>
      </w:pPr>
    </w:p>
    <w:p w14:paraId="6CE975BD" w14:textId="35C9C805" w:rsidR="4760EB90" w:rsidRPr="00746156" w:rsidRDefault="0085223B" w:rsidP="4760EB90">
      <w:pPr>
        <w:spacing w:before="240" w:after="240" w:line="276" w:lineRule="auto"/>
        <w:jc w:val="center"/>
        <w:rPr>
          <w:lang w:val="en-US"/>
        </w:rPr>
      </w:pPr>
      <w:r w:rsidRPr="006459DA">
        <w:rPr>
          <w:noProof/>
          <w:lang w:val="en-US" w:eastAsia="en-US"/>
        </w:rPr>
        <w:drawing>
          <wp:inline distT="0" distB="0" distL="0" distR="0" wp14:anchorId="5E7AC260" wp14:editId="56026AD8">
            <wp:extent cx="2114550" cy="2114550"/>
            <wp:effectExtent l="0" t="0" r="0" b="0"/>
            <wp:docPr id="2" name="Picture 2" descr="https://lh4.googleusercontent.com/zko580k0mCCuZTZTqnoBYjinJqdjiTIji1Q3WSlLqxrlvnsqRXqaxYsBD9qFWrmfIWjzYzXKq6b2cDF2cj8aoQETYeZBi0PobjIHNkysg3oxmaNK-JQM1CpC8Fr_yLOgeGf0zdyQTHoIt6iM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90814240" descr="https://lh4.googleusercontent.com/zko580k0mCCuZTZTqnoBYjinJqdjiTIji1Q3WSlLqxrlvnsqRXqaxYsBD9qFWrmfIWjzYzXKq6b2cDF2cj8aoQETYeZBi0PobjIHNkysg3oxmaNK-JQM1CpC8Fr_yLOgeGf0zdyQTHoIt6iM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5356CA0C" w14:textId="526344AE" w:rsidR="4760EB90" w:rsidRPr="00746156" w:rsidRDefault="1BB8B31D" w:rsidP="3BDF7CE2">
      <w:pPr>
        <w:spacing w:beforeAutospacing="1" w:after="200" w:afterAutospacing="1" w:line="240" w:lineRule="auto"/>
        <w:rPr>
          <w:lang w:val="en-US"/>
        </w:rPr>
      </w:pPr>
      <w:r w:rsidRPr="00746156">
        <w:rPr>
          <w:lang w:val="en-US"/>
        </w:rPr>
        <w:t xml:space="preserve">Figure 2 – Sit-position test (SPT) for </w:t>
      </w:r>
      <w:proofErr w:type="spellStart"/>
      <w:r w:rsidR="7E630C38" w:rsidRPr="00746156">
        <w:rPr>
          <w:lang w:val="en-US"/>
        </w:rPr>
        <w:t>a</w:t>
      </w:r>
      <w:r w:rsidRPr="00746156">
        <w:rPr>
          <w:lang w:val="en-US"/>
        </w:rPr>
        <w:t>ROM</w:t>
      </w:r>
      <w:proofErr w:type="spellEnd"/>
      <w:r w:rsidRPr="00746156">
        <w:rPr>
          <w:lang w:val="en-US"/>
        </w:rPr>
        <w:t xml:space="preserve"> </w:t>
      </w:r>
      <w:r w:rsidR="7E630C38" w:rsidRPr="00746156">
        <w:rPr>
          <w:lang w:val="en-US"/>
        </w:rPr>
        <w:t xml:space="preserve">in </w:t>
      </w:r>
      <w:r w:rsidRPr="00746156">
        <w:rPr>
          <w:lang w:val="en-US"/>
        </w:rPr>
        <w:t xml:space="preserve">flexion </w:t>
      </w:r>
      <w:r w:rsidR="7E630C38" w:rsidRPr="00746156">
        <w:rPr>
          <w:lang w:val="en-US"/>
        </w:rPr>
        <w:t xml:space="preserve">of the </w:t>
      </w:r>
      <w:r w:rsidRPr="00746156">
        <w:rPr>
          <w:lang w:val="en-US"/>
        </w:rPr>
        <w:t>shoulder joint</w:t>
      </w:r>
      <w:r w:rsidR="00CB7129" w:rsidRPr="00746156">
        <w:rPr>
          <w:lang w:val="en-US"/>
        </w:rPr>
        <w:t>s</w:t>
      </w:r>
      <w:r w:rsidRPr="00746156">
        <w:rPr>
          <w:lang w:val="en-US"/>
        </w:rPr>
        <w:t>.</w:t>
      </w:r>
    </w:p>
    <w:p w14:paraId="439207E6" w14:textId="59469BDE" w:rsidR="4760EB90" w:rsidRDefault="4760EB90" w:rsidP="3BDF7CE2">
      <w:pPr>
        <w:spacing w:before="240" w:after="240" w:line="276" w:lineRule="auto"/>
        <w:rPr>
          <w:lang w:val="en-US"/>
        </w:rPr>
      </w:pPr>
    </w:p>
    <w:p w14:paraId="5445DEB7" w14:textId="77777777" w:rsidR="00F130BA" w:rsidRDefault="6ABDDA9E" w:rsidP="3BDF7CE2">
      <w:pPr>
        <w:pStyle w:val="Nadpis2"/>
        <w:rPr>
          <w:lang w:val="en-US"/>
        </w:rPr>
      </w:pPr>
      <w:r w:rsidRPr="3BDF7CE2">
        <w:rPr>
          <w:lang w:val="en-US"/>
        </w:rPr>
        <w:t xml:space="preserve">Data </w:t>
      </w:r>
      <w:r w:rsidR="5AC2D886" w:rsidRPr="3BDF7CE2">
        <w:rPr>
          <w:lang w:val="en-US"/>
        </w:rPr>
        <w:t xml:space="preserve">processing and statistical </w:t>
      </w:r>
      <w:r w:rsidRPr="3BDF7CE2">
        <w:rPr>
          <w:lang w:val="en-US"/>
        </w:rPr>
        <w:t>analysis</w:t>
      </w:r>
    </w:p>
    <w:p w14:paraId="5746FBC9" w14:textId="0D8D6A6E" w:rsidR="00F130BA" w:rsidRDefault="6CDDC067" w:rsidP="00C93132">
      <w:pPr>
        <w:spacing w:after="200"/>
        <w:rPr>
          <w:lang w:val="en-US"/>
        </w:rPr>
      </w:pPr>
      <w:r w:rsidRPr="3BDF7CE2">
        <w:rPr>
          <w:lang w:val="en-US"/>
        </w:rPr>
        <w:t xml:space="preserve">All data were </w:t>
      </w:r>
      <w:r w:rsidR="25919F67" w:rsidRPr="3BDF7CE2">
        <w:rPr>
          <w:lang w:val="en-US"/>
        </w:rPr>
        <w:t xml:space="preserve">entered </w:t>
      </w:r>
      <w:r w:rsidRPr="3BDF7CE2">
        <w:rPr>
          <w:lang w:val="en-US"/>
        </w:rPr>
        <w:t xml:space="preserve">into MS Excel 2016 </w:t>
      </w:r>
      <w:r w:rsidR="25919F67" w:rsidRPr="3BDF7CE2">
        <w:rPr>
          <w:lang w:val="en-US"/>
        </w:rPr>
        <w:t>spread</w:t>
      </w:r>
      <w:r w:rsidRPr="3BDF7CE2">
        <w:rPr>
          <w:lang w:val="en-US"/>
        </w:rPr>
        <w:t>sheets</w:t>
      </w:r>
      <w:r w:rsidR="00094C1B">
        <w:rPr>
          <w:lang w:val="en-US"/>
        </w:rPr>
        <w:t>,</w:t>
      </w:r>
      <w:r w:rsidRPr="3BDF7CE2">
        <w:rPr>
          <w:lang w:val="en-US"/>
        </w:rPr>
        <w:t xml:space="preserve"> subsequently </w:t>
      </w:r>
      <w:r w:rsidR="25919F67" w:rsidRPr="3BDF7CE2">
        <w:rPr>
          <w:lang w:val="en-US"/>
        </w:rPr>
        <w:t>processed and</w:t>
      </w:r>
      <w:r w:rsidR="25919F67" w:rsidRPr="3BDF7CE2" w:rsidDel="00F83A98">
        <w:rPr>
          <w:lang w:val="en-US"/>
        </w:rPr>
        <w:t xml:space="preserve"> </w:t>
      </w:r>
      <w:r w:rsidR="008B0675" w:rsidRPr="00746156">
        <w:rPr>
          <w:lang w:val="en-US"/>
        </w:rPr>
        <w:t>analy</w:t>
      </w:r>
      <w:r w:rsidR="00013401">
        <w:rPr>
          <w:lang w:val="en-US"/>
        </w:rPr>
        <w:t>z</w:t>
      </w:r>
      <w:r w:rsidR="008B0675" w:rsidRPr="00746156">
        <w:rPr>
          <w:lang w:val="en-US"/>
        </w:rPr>
        <w:t>ed</w:t>
      </w:r>
      <w:r w:rsidR="008B0675" w:rsidRPr="3BDF7CE2">
        <w:rPr>
          <w:lang w:val="en-US"/>
        </w:rPr>
        <w:t xml:space="preserve"> </w:t>
      </w:r>
      <w:r w:rsidR="21693274" w:rsidRPr="3BDF7CE2">
        <w:rPr>
          <w:lang w:val="en-US"/>
        </w:rPr>
        <w:t>using</w:t>
      </w:r>
      <w:r w:rsidRPr="3BDF7CE2">
        <w:rPr>
          <w:lang w:val="en-US"/>
        </w:rPr>
        <w:t xml:space="preserve"> R </w:t>
      </w:r>
      <w:r w:rsidR="25919F67" w:rsidRPr="3BDF7CE2">
        <w:rPr>
          <w:lang w:val="en-US"/>
        </w:rPr>
        <w:t xml:space="preserve">version </w:t>
      </w:r>
      <w:r w:rsidRPr="3BDF7CE2">
        <w:rPr>
          <w:lang w:val="en-US"/>
        </w:rPr>
        <w:t>4.2.1</w:t>
      </w:r>
      <w:r w:rsidR="7CEAB334" w:rsidRPr="3BDF7CE2">
        <w:rPr>
          <w:lang w:val="en-US"/>
        </w:rPr>
        <w:t xml:space="preserve"> </w:t>
      </w:r>
      <w:r w:rsidR="004C0706">
        <w:rPr>
          <w:lang w:val="en-US"/>
        </w:rPr>
        <w:fldChar w:fldCharType="begin"/>
      </w:r>
      <w:r w:rsidR="00A84F47">
        <w:rPr>
          <w:lang w:val="en-US"/>
        </w:rPr>
        <w:instrText xml:space="preserve"> ADDIN ZOTERO_ITEM CSL_CITATION {"citationID":"XjKwpR1C","properties":{"formattedCitation":"(R Core Team, 2022)","plainCitation":"(R Core Team, 2022)","noteIndex":0},"citationItems":[{"id":10285,"uris":["http://zotero.org/users/9636036/items/WZJNJYK2"],"itemData":{"id":10285,"type":"software","event-place":"R Foundation for Statistical Computing,   Vienna, Austria.","publisher-place":"R Foundation for Statistical Computing,   Vienna, Austria.","title":"R: A language and environment for statistical computing.","URL":"https://www.R-project.org/.","author":[{"family":"R Core Team","given":""}],"issued":{"date-parts":[["2022"]]}}}],"schema":"https://github.com/citation-style-language/schema/raw/master/csl-citation.json"} </w:instrText>
      </w:r>
      <w:r w:rsidR="004C0706">
        <w:rPr>
          <w:lang w:val="en-US"/>
        </w:rPr>
        <w:fldChar w:fldCharType="separate"/>
      </w:r>
      <w:r w:rsidR="004C0706" w:rsidRPr="00746156">
        <w:rPr>
          <w:lang w:val="en-US"/>
        </w:rPr>
        <w:t>(R Core Team, 2022)</w:t>
      </w:r>
      <w:r w:rsidR="004C0706">
        <w:rPr>
          <w:lang w:val="en-US"/>
        </w:rPr>
        <w:fldChar w:fldCharType="end"/>
      </w:r>
      <w:r w:rsidRPr="3BDF7CE2">
        <w:rPr>
          <w:lang w:val="en-US"/>
        </w:rPr>
        <w:t xml:space="preserve"> </w:t>
      </w:r>
      <w:r w:rsidR="25919F67" w:rsidRPr="3BDF7CE2">
        <w:rPr>
          <w:lang w:val="en-US"/>
        </w:rPr>
        <w:t>via</w:t>
      </w:r>
      <w:r w:rsidRPr="3BDF7CE2">
        <w:rPr>
          <w:lang w:val="en-US"/>
        </w:rPr>
        <w:t xml:space="preserve"> </w:t>
      </w:r>
      <w:proofErr w:type="spellStart"/>
      <w:r w:rsidRPr="3BDF7CE2">
        <w:rPr>
          <w:lang w:val="en-US"/>
        </w:rPr>
        <w:t>RStudio</w:t>
      </w:r>
      <w:proofErr w:type="spellEnd"/>
      <w:r w:rsidR="7CEAB334" w:rsidRPr="3BDF7CE2">
        <w:rPr>
          <w:lang w:val="en-US"/>
        </w:rPr>
        <w:t xml:space="preserve"> </w:t>
      </w:r>
      <w:r w:rsidR="00B5419C">
        <w:rPr>
          <w:lang w:val="en-US"/>
        </w:rPr>
        <w:t xml:space="preserve">IDE </w:t>
      </w:r>
      <w:r w:rsidR="004C0706">
        <w:rPr>
          <w:lang w:val="en-US"/>
        </w:rPr>
        <w:fldChar w:fldCharType="begin"/>
      </w:r>
      <w:r w:rsidR="00A84F47">
        <w:rPr>
          <w:lang w:val="en-US"/>
        </w:rPr>
        <w:instrText xml:space="preserve"> ADDIN ZOTERO_ITEM CSL_CITATION {"citationID":"5adVx8Ls","properties":{"formattedCitation":"(RStudio Team, 2022)","plainCitation":"(RStudio Team, 2022)","noteIndex":0},"citationItems":[{"id":10286,"uris":["http://zotero.org/users/9636036/items/AYVQXCA3"],"itemData":{"id":10286,"type":"software","event-place":"RStudio, PBC, Boston, MA","publisher-place":"RStudio, PBC, Boston, MA","title":"RStudio: Integrated Development Environment for R.","URL":"http://www.rstudio.com/","author":[{"family":"RStudio Team","given":""}],"issued":{"date-parts":[["2022"]]}}}],"schema":"https://github.com/citation-style-language/schema/raw/master/csl-citation.json"} </w:instrText>
      </w:r>
      <w:r w:rsidR="004C0706">
        <w:rPr>
          <w:lang w:val="en-US"/>
        </w:rPr>
        <w:fldChar w:fldCharType="separate"/>
      </w:r>
      <w:r w:rsidR="004C0706" w:rsidRPr="00746156">
        <w:rPr>
          <w:lang w:val="en-US"/>
        </w:rPr>
        <w:t>(RStudio Team, 2022)</w:t>
      </w:r>
      <w:r w:rsidR="004C0706">
        <w:rPr>
          <w:lang w:val="en-US"/>
        </w:rPr>
        <w:fldChar w:fldCharType="end"/>
      </w:r>
      <w:r w:rsidRPr="3BDF7CE2">
        <w:rPr>
          <w:lang w:val="en-US"/>
        </w:rPr>
        <w:t>.</w:t>
      </w:r>
    </w:p>
    <w:p w14:paraId="194B2C7E" w14:textId="73CA2862" w:rsidR="00E01D8C" w:rsidRDefault="00E01D8C" w:rsidP="00D814F8">
      <w:pPr>
        <w:pStyle w:val="Nadpis3"/>
        <w:rPr>
          <w:lang w:val="en-US"/>
        </w:rPr>
      </w:pPr>
      <w:r>
        <w:rPr>
          <w:lang w:val="en-US"/>
        </w:rPr>
        <w:t xml:space="preserve">Concordance </w:t>
      </w:r>
      <w:r w:rsidR="00610343">
        <w:rPr>
          <w:lang w:val="en-US"/>
        </w:rPr>
        <w:t>between evaluators</w:t>
      </w:r>
    </w:p>
    <w:p w14:paraId="51250645" w14:textId="25BB772D" w:rsidR="00596005" w:rsidRDefault="007F15F7" w:rsidP="00C93132">
      <w:pPr>
        <w:spacing w:after="200"/>
        <w:rPr>
          <w:lang w:val="en-US"/>
        </w:rPr>
      </w:pPr>
      <w:r w:rsidRPr="011C3866">
        <w:rPr>
          <w:lang w:val="en-US"/>
        </w:rPr>
        <w:t>Kendall</w:t>
      </w:r>
      <w:r>
        <w:rPr>
          <w:lang w:val="en-US"/>
        </w:rPr>
        <w:t>’</w:t>
      </w:r>
      <w:r w:rsidRPr="011C3866">
        <w:rPr>
          <w:lang w:val="en-US"/>
        </w:rPr>
        <w:t xml:space="preserve">s </w:t>
      </w:r>
      <w:r w:rsidR="00596005" w:rsidRPr="011C3866">
        <w:rPr>
          <w:lang w:val="en-US"/>
        </w:rPr>
        <w:t xml:space="preserve">coefficient of concordance from the </w:t>
      </w:r>
      <w:proofErr w:type="spellStart"/>
      <w:r w:rsidR="00A54B02">
        <w:rPr>
          <w:i/>
          <w:iCs/>
          <w:lang w:val="en-US"/>
        </w:rPr>
        <w:t>rcompanion</w:t>
      </w:r>
      <w:proofErr w:type="spellEnd"/>
      <w:r w:rsidR="00596005" w:rsidRPr="011C3866">
        <w:rPr>
          <w:lang w:val="en-US"/>
        </w:rPr>
        <w:t xml:space="preserve"> package </w:t>
      </w:r>
      <w:r w:rsidR="00596005" w:rsidRPr="011C3866">
        <w:rPr>
          <w:lang w:val="en-US"/>
        </w:rPr>
        <w:fldChar w:fldCharType="begin"/>
      </w:r>
      <w:r w:rsidR="00A84F47">
        <w:rPr>
          <w:lang w:val="en-US"/>
        </w:rPr>
        <w:instrText xml:space="preserve"> ADDIN ZOTERO_ITEM CSL_CITATION {"citationID":"PrKGWH7n","properties":{"formattedCitation":"(Mangiafico, 2022)","plainCitation":"(Mangiafico, 2022)","noteIndex":0},"citationItems":[{"id":10488,"uris":["http://zotero.org/users/9636036/items/M5T8UBQG"],"itemData":{"id":10488,"type":"software","title":"_rcompanion: Functions to Support Extension Education Program Evaluation_. R package   version 2.4.18","URL":"https://CRAN.R-project.org/package=rcompanion","version":"R package version 2.4.18","author":[{"family":"Mangiafico","given":"Salvatore"}],"issued":{"date-parts":[["2022"]]}}}],"schema":"https://github.com/citation-style-language/schema/raw/master/csl-citation.json"} </w:instrText>
      </w:r>
      <w:r w:rsidR="00596005" w:rsidRPr="011C3866">
        <w:rPr>
          <w:lang w:val="en-US"/>
        </w:rPr>
        <w:fldChar w:fldCharType="separate"/>
      </w:r>
      <w:r w:rsidR="00A54B02" w:rsidRPr="00746156">
        <w:rPr>
          <w:lang w:val="en-US"/>
        </w:rPr>
        <w:t>(Mangiafico, 2022)</w:t>
      </w:r>
      <w:r w:rsidR="00596005" w:rsidRPr="011C3866">
        <w:rPr>
          <w:lang w:val="en-US"/>
        </w:rPr>
        <w:fldChar w:fldCharType="end"/>
      </w:r>
      <w:r w:rsidR="00596005" w:rsidRPr="011C3866">
        <w:rPr>
          <w:lang w:val="en-US"/>
        </w:rPr>
        <w:t xml:space="preserve"> was used to assess the concordance between three </w:t>
      </w:r>
      <w:r w:rsidR="003A7C52">
        <w:rPr>
          <w:lang w:val="en-US"/>
        </w:rPr>
        <w:t xml:space="preserve">AQV and </w:t>
      </w:r>
      <w:r w:rsidR="003A7C52" w:rsidRPr="011C3866">
        <w:rPr>
          <w:lang w:val="en-US"/>
        </w:rPr>
        <w:t>E-score</w:t>
      </w:r>
      <w:r w:rsidR="00712CA5">
        <w:rPr>
          <w:lang w:val="en-US"/>
        </w:rPr>
        <w:t xml:space="preserve"> </w:t>
      </w:r>
      <w:r w:rsidR="00712CA5" w:rsidRPr="011C3866">
        <w:rPr>
          <w:lang w:val="en-US"/>
        </w:rPr>
        <w:t>evaluators</w:t>
      </w:r>
      <w:r w:rsidR="003A7C52">
        <w:rPr>
          <w:lang w:val="en-US"/>
        </w:rPr>
        <w:t>. We selected</w:t>
      </w:r>
      <w:r w:rsidR="00596005" w:rsidRPr="011C3866">
        <w:rPr>
          <w:lang w:val="en-US"/>
        </w:rPr>
        <w:t xml:space="preserve"> W </w:t>
      </w:r>
      <w:r w:rsidR="00596005">
        <w:rPr>
          <w:lang w:val="en-US"/>
        </w:rPr>
        <w:t>≥</w:t>
      </w:r>
      <w:r w:rsidR="00596005" w:rsidRPr="011C3866">
        <w:rPr>
          <w:lang w:val="en-US"/>
        </w:rPr>
        <w:t xml:space="preserve"> 0.7</w:t>
      </w:r>
      <w:r w:rsidR="003A7C52">
        <w:rPr>
          <w:lang w:val="en-US"/>
        </w:rPr>
        <w:t xml:space="preserve"> (</w:t>
      </w:r>
      <w:r w:rsidR="00596005" w:rsidRPr="011C3866">
        <w:rPr>
          <w:lang w:val="en-US"/>
        </w:rPr>
        <w:t xml:space="preserve">p </w:t>
      </w:r>
      <w:r w:rsidR="003A7C52">
        <w:rPr>
          <w:lang w:val="en-US"/>
        </w:rPr>
        <w:t>≤</w:t>
      </w:r>
      <w:r w:rsidR="00596005" w:rsidRPr="00746156">
        <w:rPr>
          <w:lang w:val="en-US"/>
        </w:rPr>
        <w:t xml:space="preserve"> 0.05</w:t>
      </w:r>
      <w:r w:rsidR="003A7C52" w:rsidRPr="00746156">
        <w:rPr>
          <w:lang w:val="en-US"/>
        </w:rPr>
        <w:t>) as a sufficient level of concordance</w:t>
      </w:r>
      <w:r w:rsidR="00596005" w:rsidRPr="011C3866">
        <w:rPr>
          <w:lang w:val="en-US"/>
        </w:rPr>
        <w:t>.</w:t>
      </w:r>
      <w:r w:rsidR="00AD0018">
        <w:rPr>
          <w:lang w:val="en-US"/>
        </w:rPr>
        <w:t xml:space="preserve"> T</w:t>
      </w:r>
      <w:r w:rsidR="00AD0018" w:rsidRPr="011C3866">
        <w:rPr>
          <w:lang w:val="en-US"/>
        </w:rPr>
        <w:t xml:space="preserve">he final AQV score </w:t>
      </w:r>
      <w:r w:rsidR="00AD0018">
        <w:rPr>
          <w:lang w:val="en-US"/>
        </w:rPr>
        <w:t xml:space="preserve">was </w:t>
      </w:r>
      <w:r w:rsidR="00AD0018" w:rsidRPr="53ECC0B0">
        <w:rPr>
          <w:lang w:val="en-US"/>
        </w:rPr>
        <w:t xml:space="preserve">based on the </w:t>
      </w:r>
      <w:r w:rsidR="00AD0018" w:rsidRPr="011C3866">
        <w:rPr>
          <w:lang w:val="en-US"/>
        </w:rPr>
        <w:t xml:space="preserve">mode </w:t>
      </w:r>
      <w:r w:rsidR="00664338">
        <w:rPr>
          <w:lang w:val="en-US"/>
        </w:rPr>
        <w:t>of the</w:t>
      </w:r>
      <w:r w:rsidR="00664338" w:rsidRPr="011C3866">
        <w:rPr>
          <w:lang w:val="en-US"/>
        </w:rPr>
        <w:t xml:space="preserve"> assigned rating</w:t>
      </w:r>
      <w:r w:rsidR="00664338">
        <w:rPr>
          <w:lang w:val="en-US"/>
        </w:rPr>
        <w:t>s</w:t>
      </w:r>
      <w:r w:rsidR="00664338" w:rsidRPr="011C3866">
        <w:rPr>
          <w:lang w:val="en-US"/>
        </w:rPr>
        <w:t xml:space="preserve"> </w:t>
      </w:r>
      <w:r w:rsidR="00664338">
        <w:rPr>
          <w:lang w:val="en-US"/>
        </w:rPr>
        <w:t xml:space="preserve">of </w:t>
      </w:r>
      <w:r w:rsidR="00AD0018" w:rsidRPr="011C3866">
        <w:rPr>
          <w:lang w:val="en-US"/>
        </w:rPr>
        <w:t xml:space="preserve">all three </w:t>
      </w:r>
      <w:r w:rsidRPr="00746156">
        <w:rPr>
          <w:lang w:val="en-US"/>
        </w:rPr>
        <w:t>evaluators</w:t>
      </w:r>
      <w:r w:rsidR="00AD0018" w:rsidRPr="011C3866">
        <w:rPr>
          <w:lang w:val="en-US"/>
        </w:rPr>
        <w:t xml:space="preserve">, and </w:t>
      </w:r>
      <w:r w:rsidR="00EE39B3">
        <w:rPr>
          <w:lang w:val="en-US"/>
        </w:rPr>
        <w:t>for the final</w:t>
      </w:r>
      <w:r w:rsidR="00EE39B3" w:rsidRPr="011C3866">
        <w:rPr>
          <w:lang w:val="en-US"/>
        </w:rPr>
        <w:t xml:space="preserve"> </w:t>
      </w:r>
      <w:r w:rsidR="00231534" w:rsidRPr="011C3866">
        <w:rPr>
          <w:lang w:val="en-US"/>
        </w:rPr>
        <w:t>E-score,</w:t>
      </w:r>
      <w:r w:rsidR="00EE39B3" w:rsidRPr="011C3866">
        <w:rPr>
          <w:lang w:val="en-US"/>
        </w:rPr>
        <w:t xml:space="preserve"> </w:t>
      </w:r>
      <w:r w:rsidR="00AD0018" w:rsidRPr="011C3866">
        <w:rPr>
          <w:lang w:val="en-US"/>
        </w:rPr>
        <w:t>we used the mean</w:t>
      </w:r>
      <w:r w:rsidR="00EE39B3">
        <w:rPr>
          <w:lang w:val="en-US"/>
        </w:rPr>
        <w:t xml:space="preserve"> score</w:t>
      </w:r>
      <w:r w:rsidR="00AD0018" w:rsidRPr="011C3866">
        <w:rPr>
          <w:lang w:val="en-US"/>
        </w:rPr>
        <w:t xml:space="preserve">. </w:t>
      </w:r>
      <w:r w:rsidR="001C0D2C">
        <w:rPr>
          <w:lang w:val="en-US"/>
        </w:rPr>
        <w:t xml:space="preserve">Figure 3 highlights </w:t>
      </w:r>
      <w:r w:rsidR="00F213B6">
        <w:rPr>
          <w:lang w:val="en-US"/>
        </w:rPr>
        <w:t xml:space="preserve">the </w:t>
      </w:r>
      <w:r w:rsidR="001C0D2C">
        <w:rPr>
          <w:lang w:val="en-US"/>
        </w:rPr>
        <w:t>frequency of reached AQV and E-score scores.</w:t>
      </w:r>
    </w:p>
    <w:p w14:paraId="61BA74D8" w14:textId="56CC9FBC" w:rsidR="00A11BDE" w:rsidRPr="00746156" w:rsidRDefault="00B90D01" w:rsidP="00C93132">
      <w:pPr>
        <w:spacing w:beforeAutospacing="1" w:after="200" w:afterAutospacing="1"/>
        <w:rPr>
          <w:color w:val="000000" w:themeColor="text1"/>
          <w:lang w:val="en-US"/>
        </w:rPr>
      </w:pPr>
      <w:r>
        <w:rPr>
          <w:noProof/>
          <w:highlight w:val="none"/>
          <w:lang w:val="en-US" w:eastAsia="en-US"/>
        </w:rPr>
        <w:lastRenderedPageBreak/>
        <w:drawing>
          <wp:inline distT="0" distB="0" distL="0" distR="0" wp14:anchorId="4CD7BCD5" wp14:editId="5B3662BE">
            <wp:extent cx="5821045" cy="30600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QVEscore.png"/>
                    <pic:cNvPicPr/>
                  </pic:nvPicPr>
                  <pic:blipFill rotWithShape="1">
                    <a:blip r:embed="rId13">
                      <a:extLst>
                        <a:ext uri="{28A0092B-C50C-407E-A947-70E740481C1C}">
                          <a14:useLocalDpi xmlns:a14="http://schemas.microsoft.com/office/drawing/2010/main" val="0"/>
                        </a:ext>
                      </a:extLst>
                    </a:blip>
                    <a:srcRect l="-2" t="-8304" r="-1393" b="5545"/>
                    <a:stretch/>
                  </pic:blipFill>
                  <pic:spPr bwMode="auto">
                    <a:xfrm>
                      <a:off x="0" y="0"/>
                      <a:ext cx="5840907" cy="3070441"/>
                    </a:xfrm>
                    <a:prstGeom prst="rect">
                      <a:avLst/>
                    </a:prstGeom>
                    <a:ln>
                      <a:noFill/>
                    </a:ln>
                    <a:extLst>
                      <a:ext uri="{53640926-AAD7-44D8-BBD7-CCE9431645EC}">
                        <a14:shadowObscured xmlns:a14="http://schemas.microsoft.com/office/drawing/2010/main"/>
                      </a:ext>
                    </a:extLst>
                  </pic:spPr>
                </pic:pic>
              </a:graphicData>
            </a:graphic>
          </wp:inline>
        </w:drawing>
      </w:r>
      <w:r w:rsidR="00A11BDE" w:rsidRPr="00746156">
        <w:rPr>
          <w:color w:val="000000" w:themeColor="text1"/>
          <w:lang w:val="en-US"/>
        </w:rPr>
        <w:t xml:space="preserve">Figure 3 – Frequencies of </w:t>
      </w:r>
      <w:r w:rsidR="0021068F" w:rsidRPr="00746156">
        <w:rPr>
          <w:color w:val="000000" w:themeColor="text1"/>
          <w:lang w:val="en-US"/>
        </w:rPr>
        <w:t>reached</w:t>
      </w:r>
      <w:r w:rsidR="00A11BDE" w:rsidRPr="00746156">
        <w:rPr>
          <w:color w:val="000000" w:themeColor="text1"/>
          <w:lang w:val="en-US"/>
        </w:rPr>
        <w:t xml:space="preserve"> AQV</w:t>
      </w:r>
      <w:r w:rsidR="0021068F" w:rsidRPr="00746156">
        <w:rPr>
          <w:color w:val="000000" w:themeColor="text1"/>
          <w:lang w:val="en-US"/>
        </w:rPr>
        <w:t xml:space="preserve"> (left plot)</w:t>
      </w:r>
      <w:r w:rsidR="00A11BDE" w:rsidRPr="00746156">
        <w:rPr>
          <w:color w:val="000000" w:themeColor="text1"/>
          <w:lang w:val="en-US"/>
        </w:rPr>
        <w:t xml:space="preserve"> and E-score</w:t>
      </w:r>
      <w:r w:rsidR="0021068F" w:rsidRPr="00746156">
        <w:rPr>
          <w:color w:val="000000" w:themeColor="text1"/>
          <w:lang w:val="en-US"/>
        </w:rPr>
        <w:t xml:space="preserve"> (right plot)</w:t>
      </w:r>
      <w:r w:rsidR="00A11BDE" w:rsidRPr="00746156">
        <w:rPr>
          <w:color w:val="000000" w:themeColor="text1"/>
          <w:lang w:val="en-US"/>
        </w:rPr>
        <w:t xml:space="preserve"> </w:t>
      </w:r>
      <w:r w:rsidR="003B4C69" w:rsidRPr="00746156">
        <w:rPr>
          <w:color w:val="000000" w:themeColor="text1"/>
          <w:lang w:val="en-US"/>
        </w:rPr>
        <w:t>scores</w:t>
      </w:r>
      <w:r w:rsidR="00A11BDE" w:rsidRPr="00746156">
        <w:rPr>
          <w:color w:val="000000" w:themeColor="text1"/>
          <w:lang w:val="en-US"/>
        </w:rPr>
        <w:t>.</w:t>
      </w:r>
    </w:p>
    <w:p w14:paraId="172A4386" w14:textId="77777777" w:rsidR="00B24942" w:rsidRPr="00746156" w:rsidRDefault="00B24942" w:rsidP="00A11BDE">
      <w:pPr>
        <w:spacing w:beforeAutospacing="1" w:after="200" w:afterAutospacing="1" w:line="240" w:lineRule="auto"/>
        <w:rPr>
          <w:color w:val="000000"/>
          <w:lang w:val="en-US"/>
        </w:rPr>
      </w:pPr>
    </w:p>
    <w:p w14:paraId="07171661" w14:textId="47E91B98" w:rsidR="00D615B7" w:rsidRPr="001F33D9" w:rsidRDefault="00D615B7" w:rsidP="00D814F8">
      <w:pPr>
        <w:pStyle w:val="Nadpis3"/>
        <w:rPr>
          <w:lang w:val="en-US"/>
        </w:rPr>
      </w:pPr>
      <w:r>
        <w:rPr>
          <w:lang w:val="en-US"/>
        </w:rPr>
        <w:t>Exploratory data analysis</w:t>
      </w:r>
    </w:p>
    <w:p w14:paraId="7F082BDD" w14:textId="0D36316F" w:rsidR="00D91545" w:rsidRPr="00746156" w:rsidRDefault="00320F67" w:rsidP="00C93132">
      <w:pPr>
        <w:spacing w:after="200"/>
        <w:rPr>
          <w:lang w:val="en-US"/>
        </w:rPr>
      </w:pPr>
      <w:r>
        <w:rPr>
          <w:lang w:val="en-US"/>
        </w:rPr>
        <w:t>W</w:t>
      </w:r>
      <w:r w:rsidR="6D75421A" w:rsidRPr="7AB20B56">
        <w:rPr>
          <w:lang w:val="en-US"/>
        </w:rPr>
        <w:t>e assess</w:t>
      </w:r>
      <w:r w:rsidR="00683E95">
        <w:rPr>
          <w:lang w:val="en-US"/>
        </w:rPr>
        <w:t>ed</w:t>
      </w:r>
      <w:r w:rsidR="6D75421A" w:rsidRPr="7AB20B56">
        <w:rPr>
          <w:lang w:val="en-US"/>
        </w:rPr>
        <w:t xml:space="preserve"> </w:t>
      </w:r>
      <w:r>
        <w:rPr>
          <w:lang w:val="en-US"/>
        </w:rPr>
        <w:t xml:space="preserve">the </w:t>
      </w:r>
      <w:r w:rsidR="6D75421A" w:rsidRPr="7AB20B56">
        <w:rPr>
          <w:lang w:val="en-US"/>
        </w:rPr>
        <w:t xml:space="preserve">normality distribution </w:t>
      </w:r>
      <w:r w:rsidR="0015286E">
        <w:rPr>
          <w:lang w:val="en-US"/>
        </w:rPr>
        <w:t>of</w:t>
      </w:r>
      <w:r w:rsidR="0015286E" w:rsidRPr="7AB20B56">
        <w:rPr>
          <w:lang w:val="en-US"/>
        </w:rPr>
        <w:t xml:space="preserve"> </w:t>
      </w:r>
      <w:r w:rsidR="6D75421A" w:rsidRPr="7AB20B56">
        <w:rPr>
          <w:lang w:val="en-US"/>
        </w:rPr>
        <w:t>all continuous variables</w:t>
      </w:r>
      <w:r w:rsidR="000E4447">
        <w:rPr>
          <w:lang w:val="en-US"/>
        </w:rPr>
        <w:t xml:space="preserve"> </w:t>
      </w:r>
      <w:r w:rsidR="000E4447" w:rsidRPr="7AB20B56">
        <w:rPr>
          <w:lang w:val="en-US"/>
        </w:rPr>
        <w:t>(UQYBT</w:t>
      </w:r>
      <w:r w:rsidR="0015286E">
        <w:rPr>
          <w:lang w:val="en-US"/>
        </w:rPr>
        <w:t xml:space="preserve"> R</w:t>
      </w:r>
      <w:r w:rsidR="000E4447" w:rsidRPr="7AB20B56">
        <w:rPr>
          <w:lang w:val="en-US"/>
        </w:rPr>
        <w:t>ight, UQYBT</w:t>
      </w:r>
      <w:r w:rsidR="003073FC">
        <w:rPr>
          <w:lang w:val="en-US"/>
        </w:rPr>
        <w:t xml:space="preserve"> L</w:t>
      </w:r>
      <w:r w:rsidR="000E4447" w:rsidRPr="7AB20B56">
        <w:rPr>
          <w:lang w:val="en-US"/>
        </w:rPr>
        <w:t>eft, UQYBT</w:t>
      </w:r>
      <w:r w:rsidR="001A3896">
        <w:rPr>
          <w:lang w:val="en-US"/>
        </w:rPr>
        <w:t xml:space="preserve"> T</w:t>
      </w:r>
      <w:r w:rsidR="000E4447" w:rsidRPr="7AB20B56">
        <w:rPr>
          <w:lang w:val="en-US"/>
        </w:rPr>
        <w:t>otal, CKCUEST</w:t>
      </w:r>
      <w:r w:rsidR="007E19FE">
        <w:rPr>
          <w:lang w:val="en-US"/>
        </w:rPr>
        <w:t xml:space="preserve"> &amp; E-score</w:t>
      </w:r>
      <w:r w:rsidR="000E4447" w:rsidRPr="7AB20B56">
        <w:rPr>
          <w:lang w:val="en-US"/>
        </w:rPr>
        <w:t>)</w:t>
      </w:r>
      <w:r w:rsidR="6D75421A" w:rsidRPr="7AB20B56">
        <w:rPr>
          <w:lang w:val="en-US"/>
        </w:rPr>
        <w:t xml:space="preserve"> using Shapiro-Wilk test.</w:t>
      </w:r>
      <w:r w:rsidR="763B5F58" w:rsidRPr="7AB20B56">
        <w:rPr>
          <w:lang w:val="en-US"/>
        </w:rPr>
        <w:t xml:space="preserve"> </w:t>
      </w:r>
      <w:r w:rsidR="00EB5134">
        <w:rPr>
          <w:lang w:val="en-US"/>
        </w:rPr>
        <w:t>Next, w</w:t>
      </w:r>
      <w:r w:rsidR="00EB5134" w:rsidRPr="3BDF7CE2">
        <w:rPr>
          <w:lang w:val="en-US"/>
        </w:rPr>
        <w:t>e assessed the equality</w:t>
      </w:r>
      <w:r w:rsidR="00EB5134">
        <w:rPr>
          <w:lang w:val="en-US"/>
        </w:rPr>
        <w:t xml:space="preserve"> of variance</w:t>
      </w:r>
      <w:r w:rsidR="00EB5134" w:rsidRPr="3BDF7CE2">
        <w:rPr>
          <w:lang w:val="en-US"/>
        </w:rPr>
        <w:t xml:space="preserve"> between all </w:t>
      </w:r>
      <w:r w:rsidR="007E19FE">
        <w:rPr>
          <w:lang w:val="en-US"/>
        </w:rPr>
        <w:t xml:space="preserve">continuous </w:t>
      </w:r>
      <w:r w:rsidR="00EB5134" w:rsidRPr="3BDF7CE2">
        <w:rPr>
          <w:lang w:val="en-US"/>
        </w:rPr>
        <w:t>variables included for data analysis</w:t>
      </w:r>
      <w:r w:rsidR="00EB5134">
        <w:rPr>
          <w:lang w:val="en-US"/>
        </w:rPr>
        <w:t xml:space="preserve"> </w:t>
      </w:r>
      <w:r w:rsidR="00EB5134" w:rsidRPr="00746156">
        <w:rPr>
          <w:lang w:val="en-US"/>
        </w:rPr>
        <w:t xml:space="preserve">(UQYBT </w:t>
      </w:r>
      <w:r w:rsidR="00D615B7" w:rsidRPr="00746156">
        <w:rPr>
          <w:lang w:val="en-US"/>
        </w:rPr>
        <w:t>T</w:t>
      </w:r>
      <w:r w:rsidR="00EB5134" w:rsidRPr="00746156">
        <w:rPr>
          <w:lang w:val="en-US"/>
        </w:rPr>
        <w:t>otal, CKCUEST, E-score)</w:t>
      </w:r>
      <w:r w:rsidR="00EB5134" w:rsidRPr="3BDF7CE2">
        <w:rPr>
          <w:lang w:val="en-US"/>
        </w:rPr>
        <w:t xml:space="preserve"> by </w:t>
      </w:r>
      <w:proofErr w:type="spellStart"/>
      <w:r w:rsidR="00EB5134" w:rsidRPr="3BDF7CE2">
        <w:rPr>
          <w:lang w:val="en-US"/>
        </w:rPr>
        <w:t>Fligner</w:t>
      </w:r>
      <w:proofErr w:type="spellEnd"/>
      <w:r w:rsidR="00EB5134" w:rsidRPr="3BDF7CE2">
        <w:rPr>
          <w:lang w:val="en-US"/>
        </w:rPr>
        <w:t>-</w:t>
      </w:r>
      <w:r w:rsidR="007F15F7" w:rsidRPr="3BDF7CE2">
        <w:rPr>
          <w:lang w:val="en-US"/>
        </w:rPr>
        <w:t>Killeen</w:t>
      </w:r>
      <w:r w:rsidR="007F15F7">
        <w:rPr>
          <w:lang w:val="en-US"/>
        </w:rPr>
        <w:t>’</w:t>
      </w:r>
      <w:r w:rsidR="007F15F7" w:rsidRPr="3BDF7CE2">
        <w:rPr>
          <w:lang w:val="en-US"/>
        </w:rPr>
        <w:t xml:space="preserve">s </w:t>
      </w:r>
      <w:r w:rsidR="00EB5134" w:rsidRPr="3BDF7CE2">
        <w:rPr>
          <w:lang w:val="en-US"/>
        </w:rPr>
        <w:t>test</w:t>
      </w:r>
      <w:r w:rsidR="00382B30">
        <w:rPr>
          <w:lang w:val="en-US"/>
        </w:rPr>
        <w:t xml:space="preserve"> </w:t>
      </w:r>
      <w:r w:rsidR="009A2901">
        <w:rPr>
          <w:lang w:val="en-US"/>
        </w:rPr>
        <w:t xml:space="preserve">using </w:t>
      </w:r>
      <w:proofErr w:type="spellStart"/>
      <w:r w:rsidR="00D814F8" w:rsidRPr="00D814F8">
        <w:rPr>
          <w:i/>
          <w:lang w:val="en-US"/>
        </w:rPr>
        <w:t>fligner.test</w:t>
      </w:r>
      <w:proofErr w:type="spellEnd"/>
      <w:r w:rsidR="00D814F8">
        <w:rPr>
          <w:lang w:val="en-US"/>
        </w:rPr>
        <w:t xml:space="preserve"> function from </w:t>
      </w:r>
      <w:r w:rsidR="00D814F8" w:rsidRPr="001C0D2C">
        <w:rPr>
          <w:i/>
          <w:iCs/>
          <w:lang w:val="en-US"/>
        </w:rPr>
        <w:t>stats</w:t>
      </w:r>
      <w:r w:rsidR="00D814F8">
        <w:rPr>
          <w:lang w:val="en-US"/>
        </w:rPr>
        <w:t xml:space="preserve"> package</w:t>
      </w:r>
      <w:r w:rsidR="00D814F8" w:rsidRPr="00746156">
        <w:rPr>
          <w:lang w:val="en-US"/>
        </w:rPr>
        <w:t xml:space="preserve"> </w:t>
      </w:r>
      <w:r w:rsidR="00D814F8" w:rsidRPr="00746156">
        <w:rPr>
          <w:lang w:val="en-US"/>
        </w:rPr>
        <w:fldChar w:fldCharType="begin"/>
      </w:r>
      <w:r w:rsidR="00A84F47" w:rsidRPr="00746156">
        <w:rPr>
          <w:lang w:val="en-US"/>
        </w:rPr>
        <w:instrText xml:space="preserve"> ADDIN ZOTERO_ITEM CSL_CITATION {"citationID":"jM0bfCfS","properties":{"formattedCitation":"(R Core Team, 2022)","plainCitation":"(R Core Team, 2022)","noteIndex":0},"citationItems":[{"id":10285,"uris":["http://zotero.org/users/9636036/items/WZJNJYK2"],"itemData":{"id":10285,"type":"software","event-place":"R Foundation for Statistical Computing,   Vienna, Austria.","publisher-place":"R Foundation for Statistical Computing,   Vienna, Austria.","title":"R: A language and environment for statistical computing.","URL":"https://www.R-project.org/.","author":[{"family":"R Core Team","given":""}],"issued":{"date-parts":[["2022"]]}}}],"schema":"https://github.com/citation-style-language/schema/raw/master/csl-citation.json"} </w:instrText>
      </w:r>
      <w:r w:rsidR="00D814F8" w:rsidRPr="00746156">
        <w:rPr>
          <w:lang w:val="en-US"/>
        </w:rPr>
        <w:fldChar w:fldCharType="separate"/>
      </w:r>
      <w:r w:rsidR="00D814F8" w:rsidRPr="00746156">
        <w:rPr>
          <w:lang w:val="en-US"/>
        </w:rPr>
        <w:t>(R Core Team, 2022)</w:t>
      </w:r>
      <w:r w:rsidR="00D814F8" w:rsidRPr="00746156">
        <w:rPr>
          <w:lang w:val="en-US"/>
        </w:rPr>
        <w:fldChar w:fldCharType="end"/>
      </w:r>
      <w:r w:rsidR="00EB5134" w:rsidRPr="00746156">
        <w:rPr>
          <w:lang w:val="en-US"/>
        </w:rPr>
        <w:t>.</w:t>
      </w:r>
    </w:p>
    <w:p w14:paraId="7B65523B" w14:textId="27555E59" w:rsidR="00E01D8C" w:rsidRDefault="006A3FB1" w:rsidP="00C93132">
      <w:pPr>
        <w:spacing w:after="200"/>
        <w:rPr>
          <w:lang w:val="en-US"/>
        </w:rPr>
      </w:pPr>
      <w:r>
        <w:rPr>
          <w:lang w:val="en-US"/>
        </w:rPr>
        <w:t>We treat t</w:t>
      </w:r>
      <w:r w:rsidR="763B5F58" w:rsidRPr="7AB20B56">
        <w:rPr>
          <w:lang w:val="en-US"/>
        </w:rPr>
        <w:t>he AQV and SPT</w:t>
      </w:r>
      <w:r w:rsidR="00DC78BA">
        <w:rPr>
          <w:lang w:val="en-US"/>
        </w:rPr>
        <w:t xml:space="preserve"> scores</w:t>
      </w:r>
      <w:r w:rsidR="763B5F58" w:rsidRPr="7AB20B56">
        <w:rPr>
          <w:lang w:val="en-US"/>
        </w:rPr>
        <w:t xml:space="preserve"> </w:t>
      </w:r>
      <w:r>
        <w:rPr>
          <w:lang w:val="en-US"/>
        </w:rPr>
        <w:t>as</w:t>
      </w:r>
      <w:r w:rsidR="763B5F58" w:rsidRPr="7AB20B56">
        <w:rPr>
          <w:lang w:val="en-US"/>
        </w:rPr>
        <w:t xml:space="preserve"> ordinal variables</w:t>
      </w:r>
      <w:r w:rsidR="00A342E2">
        <w:rPr>
          <w:lang w:val="en-US"/>
        </w:rPr>
        <w:t>;</w:t>
      </w:r>
      <w:r w:rsidR="00A342E2" w:rsidRPr="7AB20B56">
        <w:rPr>
          <w:lang w:val="en-US"/>
        </w:rPr>
        <w:t xml:space="preserve"> </w:t>
      </w:r>
      <w:r w:rsidR="763B5F58" w:rsidRPr="7AB20B56">
        <w:rPr>
          <w:lang w:val="en-US"/>
        </w:rPr>
        <w:t>thus</w:t>
      </w:r>
      <w:r w:rsidR="00A342E2">
        <w:rPr>
          <w:lang w:val="en-US"/>
        </w:rPr>
        <w:t>,</w:t>
      </w:r>
      <w:r w:rsidR="763B5F58" w:rsidRPr="7AB20B56">
        <w:rPr>
          <w:lang w:val="en-US"/>
        </w:rPr>
        <w:t xml:space="preserve"> we did not </w:t>
      </w:r>
      <w:r w:rsidR="064CC2B3" w:rsidRPr="7AB20B56">
        <w:rPr>
          <w:lang w:val="en-US"/>
        </w:rPr>
        <w:t>perform</w:t>
      </w:r>
      <w:r w:rsidR="763B5F58" w:rsidRPr="7AB20B56">
        <w:rPr>
          <w:lang w:val="en-US"/>
        </w:rPr>
        <w:t xml:space="preserve"> normality tests </w:t>
      </w:r>
      <w:r w:rsidR="00382B30">
        <w:rPr>
          <w:lang w:val="en-US"/>
        </w:rPr>
        <w:t xml:space="preserve">and variance equality tests </w:t>
      </w:r>
      <w:r w:rsidR="763B5F58" w:rsidRPr="7AB20B56" w:rsidDel="00D25B74">
        <w:rPr>
          <w:lang w:val="en-US"/>
        </w:rPr>
        <w:t xml:space="preserve">for them </w:t>
      </w:r>
      <w:r w:rsidR="763B5F58" w:rsidRPr="7AB20B56">
        <w:rPr>
          <w:lang w:val="en-US"/>
        </w:rPr>
        <w:t>and used non-parametric tests for their subsequent analyses.</w:t>
      </w:r>
      <w:r w:rsidR="6ABDDA9E" w:rsidRPr="7AB20B56">
        <w:rPr>
          <w:lang w:val="en-US"/>
        </w:rPr>
        <w:t xml:space="preserve"> </w:t>
      </w:r>
    </w:p>
    <w:p w14:paraId="1CEB5963" w14:textId="4170F323" w:rsidR="00666443" w:rsidRPr="00746156" w:rsidRDefault="00345500" w:rsidP="00C93132">
      <w:pPr>
        <w:spacing w:after="0"/>
        <w:rPr>
          <w:lang w:val="en-US"/>
        </w:rPr>
      </w:pPr>
      <w:r w:rsidRPr="00746156">
        <w:rPr>
          <w:lang w:val="en-US"/>
        </w:rPr>
        <w:t xml:space="preserve">Using the </w:t>
      </w:r>
      <w:proofErr w:type="spellStart"/>
      <w:r w:rsidRPr="00746156">
        <w:rPr>
          <w:i/>
          <w:lang w:val="en-US"/>
        </w:rPr>
        <w:t>cor.test</w:t>
      </w:r>
      <w:proofErr w:type="spellEnd"/>
      <w:r w:rsidRPr="00746156">
        <w:rPr>
          <w:lang w:val="en-US"/>
        </w:rPr>
        <w:t xml:space="preserve"> function from </w:t>
      </w:r>
      <w:r w:rsidRPr="00746156">
        <w:rPr>
          <w:i/>
          <w:lang w:val="en-US"/>
        </w:rPr>
        <w:t>stats</w:t>
      </w:r>
      <w:r w:rsidRPr="00746156">
        <w:rPr>
          <w:lang w:val="en-US"/>
        </w:rPr>
        <w:t xml:space="preserve"> package </w:t>
      </w:r>
      <w:r w:rsidRPr="00746156">
        <w:rPr>
          <w:lang w:val="en-US"/>
        </w:rPr>
        <w:fldChar w:fldCharType="begin"/>
      </w:r>
      <w:r w:rsidR="00A84F47" w:rsidRPr="00746156">
        <w:rPr>
          <w:lang w:val="en-US"/>
        </w:rPr>
        <w:instrText xml:space="preserve"> ADDIN ZOTERO_ITEM CSL_CITATION {"citationID":"RkBjJkbj","properties":{"formattedCitation":"(R Core Team, 2022)","plainCitation":"(R Core Team, 2022)","noteIndex":0},"citationItems":[{"id":10285,"uris":["http://zotero.org/users/9636036/items/WZJNJYK2"],"itemData":{"id":10285,"type":"software","event-place":"R Foundation for Statistical Computing,   Vienna, Austria.","publisher-place":"R Foundation for Statistical Computing,   Vienna, Austria.","title":"R: A language and environment for statistical computing.","URL":"https://www.R-project.org/.","author":[{"family":"R Core Team","given":""}],"issued":{"date-parts":[["2022"]]}}}],"schema":"https://github.com/citation-style-language/schema/raw/master/csl-citation.json"} </w:instrText>
      </w:r>
      <w:r w:rsidRPr="00746156">
        <w:rPr>
          <w:lang w:val="en-US"/>
        </w:rPr>
        <w:fldChar w:fldCharType="separate"/>
      </w:r>
      <w:r w:rsidRPr="00746156">
        <w:rPr>
          <w:lang w:val="en-US"/>
        </w:rPr>
        <w:t>(R Core Team, 2022)</w:t>
      </w:r>
      <w:r w:rsidRPr="00746156">
        <w:rPr>
          <w:lang w:val="en-US"/>
        </w:rPr>
        <w:fldChar w:fldCharType="end"/>
      </w:r>
      <w:r w:rsidR="001C0D2C" w:rsidRPr="00746156">
        <w:rPr>
          <w:lang w:val="en-US"/>
        </w:rPr>
        <w:t>,</w:t>
      </w:r>
      <w:r>
        <w:rPr>
          <w:lang w:val="en-US"/>
        </w:rPr>
        <w:t xml:space="preserve"> we </w:t>
      </w:r>
      <w:r w:rsidR="429CAA1F" w:rsidRPr="3BDF7CE2">
        <w:rPr>
          <w:lang w:val="en-US"/>
        </w:rPr>
        <w:t>explore</w:t>
      </w:r>
      <w:r>
        <w:rPr>
          <w:lang w:val="en-US"/>
        </w:rPr>
        <w:t>d</w:t>
      </w:r>
      <w:r w:rsidR="429CAA1F" w:rsidRPr="3BDF7CE2">
        <w:rPr>
          <w:lang w:val="en-US"/>
        </w:rPr>
        <w:t xml:space="preserve"> associations</w:t>
      </w:r>
      <w:r w:rsidR="00140FDC">
        <w:rPr>
          <w:lang w:val="en-US"/>
        </w:rPr>
        <w:t xml:space="preserve"> (and possible collinearities)</w:t>
      </w:r>
      <w:r w:rsidR="429CAA1F" w:rsidRPr="3BDF7CE2">
        <w:rPr>
          <w:lang w:val="en-US"/>
        </w:rPr>
        <w:t xml:space="preserve"> </w:t>
      </w:r>
      <w:r w:rsidR="007448D5">
        <w:rPr>
          <w:lang w:val="en-US"/>
        </w:rPr>
        <w:t>between</w:t>
      </w:r>
      <w:r w:rsidR="429CAA1F" w:rsidRPr="3BDF7CE2">
        <w:rPr>
          <w:lang w:val="en-US"/>
        </w:rPr>
        <w:t xml:space="preserve"> variables</w:t>
      </w:r>
      <w:r w:rsidR="001C0D2C">
        <w:rPr>
          <w:lang w:val="en-US"/>
        </w:rPr>
        <w:t>.</w:t>
      </w:r>
      <w:r w:rsidR="00140FDC">
        <w:rPr>
          <w:lang w:val="en-US"/>
        </w:rPr>
        <w:t xml:space="preserve"> </w:t>
      </w:r>
      <w:r w:rsidR="001C0D2C">
        <w:rPr>
          <w:lang w:val="en-US"/>
        </w:rPr>
        <w:t>W</w:t>
      </w:r>
      <w:r w:rsidR="166104F3" w:rsidRPr="3BDF7CE2">
        <w:rPr>
          <w:lang w:val="en-US"/>
        </w:rPr>
        <w:t xml:space="preserve">e performed </w:t>
      </w:r>
      <w:r w:rsidR="00140FDC">
        <w:rPr>
          <w:lang w:val="en-US"/>
        </w:rPr>
        <w:t>correlation analyses</w:t>
      </w:r>
      <w:r w:rsidR="00DA6F09">
        <w:rPr>
          <w:lang w:val="en-US"/>
        </w:rPr>
        <w:t xml:space="preserve"> </w:t>
      </w:r>
      <w:r w:rsidR="00140FDC">
        <w:rPr>
          <w:lang w:val="en-US"/>
        </w:rPr>
        <w:t>us</w:t>
      </w:r>
      <w:r w:rsidR="00DA6F09">
        <w:rPr>
          <w:lang w:val="en-US"/>
        </w:rPr>
        <w:t>ing</w:t>
      </w:r>
      <w:r w:rsidR="0DA1FA1E" w:rsidRPr="3BDF7CE2" w:rsidDel="003B0E4C">
        <w:rPr>
          <w:lang w:val="en-US"/>
        </w:rPr>
        <w:t xml:space="preserve"> </w:t>
      </w:r>
      <w:r w:rsidR="007F15F7" w:rsidRPr="3BDF7CE2">
        <w:rPr>
          <w:lang w:val="en-US"/>
        </w:rPr>
        <w:t>Pearson</w:t>
      </w:r>
      <w:r w:rsidR="007F15F7" w:rsidRPr="00746156">
        <w:rPr>
          <w:lang w:val="en-US"/>
        </w:rPr>
        <w:t xml:space="preserve">’s </w:t>
      </w:r>
      <w:r w:rsidR="0DA1FA1E" w:rsidRPr="00746156">
        <w:rPr>
          <w:lang w:val="en-US"/>
        </w:rPr>
        <w:t xml:space="preserve">r </w:t>
      </w:r>
      <w:r w:rsidR="008F31C3" w:rsidRPr="00746156">
        <w:rPr>
          <w:lang w:val="en-US"/>
        </w:rPr>
        <w:t xml:space="preserve">with </w:t>
      </w:r>
      <w:r w:rsidR="00DA6F09" w:rsidRPr="00746156">
        <w:rPr>
          <w:lang w:val="en-US"/>
        </w:rPr>
        <w:t>its</w:t>
      </w:r>
      <w:r w:rsidR="0DA1FA1E" w:rsidRPr="00746156">
        <w:rPr>
          <w:lang w:val="en-US"/>
        </w:rPr>
        <w:t xml:space="preserve"> 95% CI </w:t>
      </w:r>
      <w:r w:rsidR="00201FEC" w:rsidRPr="00746156">
        <w:rPr>
          <w:lang w:val="en-US"/>
        </w:rPr>
        <w:t>(for parametrically distributed</w:t>
      </w:r>
      <w:r w:rsidR="000D1982" w:rsidRPr="00746156">
        <w:rPr>
          <w:lang w:val="en-US"/>
        </w:rPr>
        <w:t xml:space="preserve"> </w:t>
      </w:r>
      <w:r w:rsidR="00201FEC" w:rsidRPr="00746156">
        <w:rPr>
          <w:lang w:val="en-US"/>
        </w:rPr>
        <w:t>variables</w:t>
      </w:r>
      <w:r w:rsidR="00E01D8C" w:rsidRPr="00746156">
        <w:rPr>
          <w:lang w:val="en-US"/>
        </w:rPr>
        <w:t>, i.e., UQYBT Right and UQYBT Left, UQYBT Total and CKCUEST</w:t>
      </w:r>
      <w:r w:rsidR="00201FEC" w:rsidRPr="00746156">
        <w:rPr>
          <w:lang w:val="en-US"/>
        </w:rPr>
        <w:t>)</w:t>
      </w:r>
      <w:r w:rsidR="07E51780" w:rsidRPr="00746156">
        <w:rPr>
          <w:lang w:val="en-US"/>
        </w:rPr>
        <w:t xml:space="preserve"> </w:t>
      </w:r>
      <w:r w:rsidR="000D1982" w:rsidRPr="00746156">
        <w:rPr>
          <w:lang w:val="en-US"/>
        </w:rPr>
        <w:t xml:space="preserve">and </w:t>
      </w:r>
      <w:r w:rsidR="007F15F7" w:rsidRPr="00746156">
        <w:rPr>
          <w:lang w:val="en-US"/>
        </w:rPr>
        <w:t xml:space="preserve">Kendall’s </w:t>
      </w:r>
      <w:r w:rsidR="000D1982" w:rsidRPr="00746156">
        <w:rPr>
          <w:lang w:val="en-US"/>
        </w:rPr>
        <w:t>τ</w:t>
      </w:r>
      <w:r w:rsidR="07E51780" w:rsidRPr="00746156">
        <w:rPr>
          <w:lang w:val="en-US"/>
        </w:rPr>
        <w:t xml:space="preserve"> </w:t>
      </w:r>
      <w:r w:rsidR="008F31C3" w:rsidRPr="00746156">
        <w:rPr>
          <w:lang w:val="en-US"/>
        </w:rPr>
        <w:t xml:space="preserve">with </w:t>
      </w:r>
      <w:r w:rsidR="00DA6F09" w:rsidRPr="00746156">
        <w:rPr>
          <w:lang w:val="en-US"/>
        </w:rPr>
        <w:t>its</w:t>
      </w:r>
      <w:r w:rsidR="008F31C3" w:rsidRPr="00746156">
        <w:rPr>
          <w:lang w:val="en-US"/>
        </w:rPr>
        <w:t xml:space="preserve"> </w:t>
      </w:r>
      <w:r w:rsidR="429CAA1F" w:rsidRPr="00746156">
        <w:rPr>
          <w:lang w:val="en-US"/>
        </w:rPr>
        <w:t>95% CI</w:t>
      </w:r>
      <w:r w:rsidR="07E51780" w:rsidRPr="00746156">
        <w:rPr>
          <w:lang w:val="en-US"/>
        </w:rPr>
        <w:t xml:space="preserve"> </w:t>
      </w:r>
      <w:r w:rsidR="00092BE0" w:rsidRPr="00746156">
        <w:rPr>
          <w:lang w:val="en-US"/>
        </w:rPr>
        <w:t>(</w:t>
      </w:r>
      <w:r w:rsidR="008F31C3" w:rsidRPr="00746156">
        <w:rPr>
          <w:lang w:val="en-US"/>
        </w:rPr>
        <w:t>for non</w:t>
      </w:r>
      <w:r w:rsidR="00092BE0" w:rsidRPr="00746156">
        <w:rPr>
          <w:lang w:val="en-US"/>
        </w:rPr>
        <w:t>-</w:t>
      </w:r>
      <w:r w:rsidR="008F31C3" w:rsidRPr="00746156">
        <w:rPr>
          <w:lang w:val="en-US"/>
        </w:rPr>
        <w:t>parametr</w:t>
      </w:r>
      <w:r w:rsidR="00092BE0" w:rsidRPr="00746156">
        <w:rPr>
          <w:lang w:val="en-US"/>
        </w:rPr>
        <w:t>ically distributed variables</w:t>
      </w:r>
      <w:r w:rsidR="00E01D8C" w:rsidRPr="00746156">
        <w:rPr>
          <w:lang w:val="en-US"/>
        </w:rPr>
        <w:t>, i.e., SPT and UQYBT Total, SPT and CKCUEST</w:t>
      </w:r>
      <w:r w:rsidR="00BE6BF4" w:rsidRPr="00746156">
        <w:rPr>
          <w:lang w:val="en-US"/>
        </w:rPr>
        <w:t xml:space="preserve">; we used </w:t>
      </w:r>
      <w:r w:rsidR="00BE6BF4" w:rsidRPr="00746156">
        <w:rPr>
          <w:i/>
          <w:lang w:val="en-US"/>
        </w:rPr>
        <w:lastRenderedPageBreak/>
        <w:t>kendall.ci</w:t>
      </w:r>
      <w:r w:rsidR="00BE6BF4" w:rsidRPr="00746156">
        <w:rPr>
          <w:lang w:val="en-US"/>
        </w:rPr>
        <w:t xml:space="preserve"> function from </w:t>
      </w:r>
      <w:r w:rsidR="00BE6BF4" w:rsidRPr="00746156">
        <w:rPr>
          <w:i/>
          <w:lang w:val="en-US"/>
        </w:rPr>
        <w:t>NSM3</w:t>
      </w:r>
      <w:r w:rsidR="00BE6BF4" w:rsidRPr="00746156">
        <w:rPr>
          <w:lang w:val="en-US"/>
        </w:rPr>
        <w:t xml:space="preserve"> package </w:t>
      </w:r>
      <w:r w:rsidR="00BE6BF4" w:rsidRPr="00746156">
        <w:rPr>
          <w:lang w:val="en-US"/>
        </w:rPr>
        <w:fldChar w:fldCharType="begin"/>
      </w:r>
      <w:r w:rsidR="007F6539">
        <w:rPr>
          <w:lang w:val="en-US"/>
        </w:rPr>
        <w:instrText xml:space="preserve"> ADDIN ZOTERO_ITEM CSL_CITATION {"citationID":"Kqql1alg","properties":{"formattedCitation":"(Schneider et al., 2022)","plainCitation":"(Schneider et al., 2022)","noteIndex":0},"citationItems":[{"id":"qfMU6y9F/TUEfe5B7","uris":["http://zotero.org/users/local/wfjUdiQu/items/V6JBS6S7"],"itemData":{"id":1552,"type":"software","abstract":"Designed to replace the tables which were in the back of the first two editions of Hollander and Wolfe - Nonparametric Statistical Methods. Exact procedures are performed when computationally possible. Monte Carlo and Asymptotic procedures are performed otherwise. For those procedures included in the base packages, our code simply provides a wrapper to standardize the output with the other procedures in the package.","license":"GPL-2","source":"R-Packages","title":"NSM3: Functions and Datasets to Accompany Hollander, Wolfe, and Chicken - Nonparametric Statistical Methods, Third Edition","title-short":"NSM3","URL":"https://CRAN.R-project.org/package=NSM3","version":"1.17","author":[{"family":"Schneider","given":"Grant"},{"family":"Chicken","given":"Eric"},{"family":"Becvarik","given":"Rachel"}],"accessed":{"date-parts":[["2022",12,1]]},"issued":{"date-parts":[["2022",8,16]]}}}],"schema":"https://github.com/citation-style-language/schema/raw/master/csl-citation.json"} </w:instrText>
      </w:r>
      <w:r w:rsidR="00BE6BF4" w:rsidRPr="00746156">
        <w:rPr>
          <w:lang w:val="en-US"/>
        </w:rPr>
        <w:fldChar w:fldCharType="separate"/>
      </w:r>
      <w:r w:rsidR="00BE6BF4" w:rsidRPr="00746156">
        <w:rPr>
          <w:lang w:val="en-US"/>
        </w:rPr>
        <w:t>(Schneider et al., 2022)</w:t>
      </w:r>
      <w:r w:rsidR="00BE6BF4" w:rsidRPr="00746156">
        <w:rPr>
          <w:lang w:val="en-US"/>
        </w:rPr>
        <w:fldChar w:fldCharType="end"/>
      </w:r>
      <w:r w:rsidR="00BE6BF4" w:rsidRPr="00746156">
        <w:rPr>
          <w:lang w:val="en-US"/>
        </w:rPr>
        <w:t xml:space="preserve"> for CI estimates</w:t>
      </w:r>
      <w:r w:rsidR="00092BE0" w:rsidRPr="00746156">
        <w:rPr>
          <w:lang w:val="en-US"/>
        </w:rPr>
        <w:t>)</w:t>
      </w:r>
      <w:r w:rsidR="00DA6F09" w:rsidRPr="00746156">
        <w:rPr>
          <w:lang w:val="en-US"/>
        </w:rPr>
        <w:t>. The threshold of close association and</w:t>
      </w:r>
      <w:r w:rsidR="00DA6F09" w:rsidRPr="00746156" w:rsidDel="00A5792A">
        <w:rPr>
          <w:lang w:val="en-US"/>
        </w:rPr>
        <w:t xml:space="preserve"> </w:t>
      </w:r>
      <w:r w:rsidR="00106ABB" w:rsidRPr="00746156">
        <w:rPr>
          <w:lang w:val="en-US"/>
        </w:rPr>
        <w:t>interchangeability</w:t>
      </w:r>
      <w:r w:rsidR="00DA6F09" w:rsidRPr="00746156">
        <w:rPr>
          <w:lang w:val="en-US"/>
        </w:rPr>
        <w:t xml:space="preserve"> </w:t>
      </w:r>
      <w:r w:rsidR="00106ABB" w:rsidRPr="00746156">
        <w:rPr>
          <w:lang w:val="en-US"/>
        </w:rPr>
        <w:t>was</w:t>
      </w:r>
      <w:r w:rsidR="00092BE0" w:rsidRPr="00746156">
        <w:rPr>
          <w:lang w:val="en-US"/>
        </w:rPr>
        <w:t xml:space="preserve"> set</w:t>
      </w:r>
      <w:r w:rsidR="00106ABB" w:rsidRPr="00746156">
        <w:rPr>
          <w:lang w:val="en-US"/>
        </w:rPr>
        <w:t xml:space="preserve"> to </w:t>
      </w:r>
      <w:r w:rsidR="00106ABB">
        <w:rPr>
          <w:lang w:val="en-US"/>
        </w:rPr>
        <w:t>≥</w:t>
      </w:r>
      <w:r w:rsidR="166104F3" w:rsidRPr="3BDF7CE2">
        <w:rPr>
          <w:lang w:val="en-US"/>
        </w:rPr>
        <w:t xml:space="preserve"> 0.7. If the association between </w:t>
      </w:r>
      <w:r w:rsidR="005A1D1C">
        <w:rPr>
          <w:lang w:val="en-US"/>
        </w:rPr>
        <w:t xml:space="preserve">a </w:t>
      </w:r>
      <w:r w:rsidR="004A212C">
        <w:rPr>
          <w:lang w:val="en-US"/>
        </w:rPr>
        <w:t>pair of</w:t>
      </w:r>
      <w:r w:rsidR="004A212C" w:rsidRPr="3BDF7CE2">
        <w:rPr>
          <w:lang w:val="en-US"/>
        </w:rPr>
        <w:t xml:space="preserve"> </w:t>
      </w:r>
      <w:r w:rsidR="166104F3" w:rsidRPr="3BDF7CE2">
        <w:rPr>
          <w:lang w:val="en-US"/>
        </w:rPr>
        <w:t xml:space="preserve">variables </w:t>
      </w:r>
      <w:r w:rsidR="004A212C">
        <w:rPr>
          <w:lang w:val="en-US"/>
        </w:rPr>
        <w:t>reached th</w:t>
      </w:r>
      <w:r w:rsidR="00F12BBB">
        <w:rPr>
          <w:lang w:val="en-US"/>
        </w:rPr>
        <w:t>is</w:t>
      </w:r>
      <w:r w:rsidR="27552E43" w:rsidRPr="3BDF7CE2">
        <w:rPr>
          <w:lang w:val="en-US"/>
        </w:rPr>
        <w:t xml:space="preserve"> predefined value, </w:t>
      </w:r>
      <w:r w:rsidR="004A212C">
        <w:rPr>
          <w:lang w:val="en-US"/>
        </w:rPr>
        <w:t>we used only one</w:t>
      </w:r>
      <w:r w:rsidR="00123E13">
        <w:rPr>
          <w:lang w:val="en-US"/>
        </w:rPr>
        <w:t xml:space="preserve"> of them</w:t>
      </w:r>
      <w:r w:rsidR="004A212C">
        <w:rPr>
          <w:lang w:val="en-US"/>
        </w:rPr>
        <w:t>.</w:t>
      </w:r>
      <w:r w:rsidR="0007616E" w:rsidRPr="00746156">
        <w:rPr>
          <w:lang w:val="en-US"/>
        </w:rPr>
        <w:t xml:space="preserve"> </w:t>
      </w:r>
    </w:p>
    <w:p w14:paraId="23B4D1F5" w14:textId="23D7B691" w:rsidR="00E01D8C" w:rsidRDefault="00F03EB9" w:rsidP="00C93132">
      <w:pPr>
        <w:spacing w:after="0"/>
        <w:rPr>
          <w:lang w:val="en-US"/>
        </w:rPr>
      </w:pPr>
      <w:r w:rsidRPr="011C3866">
        <w:rPr>
          <w:lang w:val="en-US"/>
        </w:rPr>
        <w:t xml:space="preserve">Further, we used </w:t>
      </w:r>
      <w:r w:rsidR="007F15F7" w:rsidRPr="011C3866">
        <w:rPr>
          <w:lang w:val="en-US"/>
        </w:rPr>
        <w:t>Kendall</w:t>
      </w:r>
      <w:r w:rsidR="007F15F7">
        <w:rPr>
          <w:lang w:val="en-US"/>
        </w:rPr>
        <w:t>’</w:t>
      </w:r>
      <w:r w:rsidR="007F15F7" w:rsidRPr="011C3866">
        <w:rPr>
          <w:lang w:val="en-US"/>
        </w:rPr>
        <w:t xml:space="preserve">s </w:t>
      </w:r>
      <w:r w:rsidRPr="011C3866">
        <w:rPr>
          <w:lang w:val="en-US"/>
        </w:rPr>
        <w:t xml:space="preserve">rank correlation to </w:t>
      </w:r>
      <w:r w:rsidR="00A21222">
        <w:rPr>
          <w:lang w:val="en-US"/>
        </w:rPr>
        <w:t>assess</w:t>
      </w:r>
      <w:r w:rsidR="00A21222" w:rsidRPr="011C3866">
        <w:rPr>
          <w:lang w:val="en-US"/>
        </w:rPr>
        <w:t xml:space="preserve"> </w:t>
      </w:r>
      <w:r w:rsidRPr="011C3866">
        <w:rPr>
          <w:lang w:val="en-US"/>
        </w:rPr>
        <w:t>the association between AQV and E-scores</w:t>
      </w:r>
      <w:r w:rsidR="005177E5">
        <w:rPr>
          <w:lang w:val="en-US"/>
        </w:rPr>
        <w:t>.</w:t>
      </w:r>
      <w:r w:rsidRPr="011C3866">
        <w:rPr>
          <w:lang w:val="en-US"/>
        </w:rPr>
        <w:t xml:space="preserve"> </w:t>
      </w:r>
      <w:r w:rsidR="0007616E" w:rsidRPr="00746156">
        <w:rPr>
          <w:lang w:val="en-US"/>
        </w:rPr>
        <w:t xml:space="preserve">We expected </w:t>
      </w:r>
      <w:r w:rsidR="00A5792A" w:rsidRPr="00746156">
        <w:rPr>
          <w:lang w:val="en-US"/>
        </w:rPr>
        <w:t xml:space="preserve">a </w:t>
      </w:r>
      <w:r w:rsidRPr="00746156">
        <w:rPr>
          <w:lang w:val="en-US"/>
        </w:rPr>
        <w:t>negative association</w:t>
      </w:r>
      <w:r w:rsidR="0007616E" w:rsidRPr="00746156">
        <w:rPr>
          <w:lang w:val="en-US"/>
        </w:rPr>
        <w:t xml:space="preserve"> between AQV and E-score because the better the execution of </w:t>
      </w:r>
      <w:r w:rsidR="00A5792A" w:rsidRPr="00746156">
        <w:rPr>
          <w:lang w:val="en-US"/>
        </w:rPr>
        <w:t xml:space="preserve">the </w:t>
      </w:r>
      <w:r w:rsidR="0007616E" w:rsidRPr="00746156">
        <w:rPr>
          <w:lang w:val="en-US"/>
        </w:rPr>
        <w:t xml:space="preserve">handstand, </w:t>
      </w:r>
      <w:r w:rsidR="00353BF4" w:rsidRPr="00746156">
        <w:rPr>
          <w:lang w:val="en-US"/>
        </w:rPr>
        <w:t>the</w:t>
      </w:r>
      <w:r w:rsidR="0007616E" w:rsidRPr="00746156">
        <w:rPr>
          <w:lang w:val="en-US"/>
        </w:rPr>
        <w:t xml:space="preserve"> higher </w:t>
      </w:r>
      <w:r w:rsidR="00A21222" w:rsidRPr="00746156">
        <w:rPr>
          <w:lang w:val="en-US"/>
        </w:rPr>
        <w:t xml:space="preserve">the score </w:t>
      </w:r>
      <w:r w:rsidR="0007616E" w:rsidRPr="00746156">
        <w:rPr>
          <w:lang w:val="en-US"/>
        </w:rPr>
        <w:t>in AQV</w:t>
      </w:r>
      <w:r w:rsidR="00A21222" w:rsidRPr="00746156">
        <w:rPr>
          <w:lang w:val="en-US"/>
        </w:rPr>
        <w:t xml:space="preserve"> is</w:t>
      </w:r>
      <w:r w:rsidR="00A5792A" w:rsidRPr="00746156">
        <w:rPr>
          <w:lang w:val="en-US"/>
        </w:rPr>
        <w:t>,</w:t>
      </w:r>
      <w:r w:rsidR="0007616E" w:rsidRPr="00746156">
        <w:rPr>
          <w:lang w:val="en-US"/>
        </w:rPr>
        <w:t xml:space="preserve"> but </w:t>
      </w:r>
      <w:r w:rsidR="00A5792A" w:rsidRPr="00746156">
        <w:rPr>
          <w:lang w:val="en-US"/>
        </w:rPr>
        <w:t xml:space="preserve">a </w:t>
      </w:r>
      <w:r w:rsidR="0007616E" w:rsidRPr="00746156">
        <w:rPr>
          <w:lang w:val="en-US"/>
        </w:rPr>
        <w:t xml:space="preserve">lower </w:t>
      </w:r>
      <w:r w:rsidR="00A21222" w:rsidRPr="00746156">
        <w:rPr>
          <w:lang w:val="en-US"/>
        </w:rPr>
        <w:t xml:space="preserve">score </w:t>
      </w:r>
      <w:r w:rsidR="0007616E" w:rsidRPr="00746156">
        <w:rPr>
          <w:lang w:val="en-US"/>
        </w:rPr>
        <w:t>in E-score</w:t>
      </w:r>
      <w:r w:rsidRPr="00746156">
        <w:rPr>
          <w:lang w:val="en-US"/>
        </w:rPr>
        <w:t xml:space="preserve"> should be</w:t>
      </w:r>
      <w:r w:rsidR="0007616E" w:rsidRPr="00746156">
        <w:rPr>
          <w:lang w:val="en-US"/>
        </w:rPr>
        <w:t xml:space="preserve"> achieved.</w:t>
      </w:r>
      <w:r w:rsidRPr="00F03EB9">
        <w:rPr>
          <w:lang w:val="en-US"/>
        </w:rPr>
        <w:t xml:space="preserve"> </w:t>
      </w:r>
      <w:r>
        <w:rPr>
          <w:lang w:val="en-US"/>
        </w:rPr>
        <w:t xml:space="preserve">In this </w:t>
      </w:r>
      <w:r w:rsidR="001C0D2C">
        <w:rPr>
          <w:lang w:val="en-US"/>
        </w:rPr>
        <w:t>case,</w:t>
      </w:r>
      <w:r>
        <w:rPr>
          <w:lang w:val="en-US"/>
        </w:rPr>
        <w:t xml:space="preserve"> we </w:t>
      </w:r>
      <w:r w:rsidR="005177E5">
        <w:rPr>
          <w:lang w:val="en-US"/>
        </w:rPr>
        <w:t>chose</w:t>
      </w:r>
      <w:r w:rsidRPr="011C3866">
        <w:rPr>
          <w:lang w:val="en-US"/>
        </w:rPr>
        <w:t xml:space="preserve"> </w:t>
      </w:r>
      <w:r w:rsidR="00A5792A">
        <w:rPr>
          <w:lang w:val="en-US"/>
        </w:rPr>
        <w:t xml:space="preserve">a </w:t>
      </w:r>
      <w:r w:rsidRPr="011C3866">
        <w:rPr>
          <w:lang w:val="en-US"/>
        </w:rPr>
        <w:t>value</w:t>
      </w:r>
      <w:r w:rsidR="005177E5">
        <w:rPr>
          <w:lang w:val="en-US"/>
        </w:rPr>
        <w:t xml:space="preserve"> of </w:t>
      </w:r>
      <w:r w:rsidR="005177E5" w:rsidRPr="00746156">
        <w:rPr>
          <w:lang w:val="en-US"/>
        </w:rPr>
        <w:t>τ</w:t>
      </w:r>
      <w:r w:rsidRPr="011C3866">
        <w:rPr>
          <w:lang w:val="en-US"/>
        </w:rPr>
        <w:t xml:space="preserve"> </w:t>
      </w:r>
      <w:r>
        <w:rPr>
          <w:lang w:val="en-US"/>
        </w:rPr>
        <w:t>≥</w:t>
      </w:r>
      <w:r w:rsidRPr="011C3866">
        <w:rPr>
          <w:lang w:val="en-US"/>
        </w:rPr>
        <w:t xml:space="preserve"> -0.7</w:t>
      </w:r>
      <w:r w:rsidR="005177E5">
        <w:rPr>
          <w:lang w:val="en-US"/>
        </w:rPr>
        <w:t xml:space="preserve"> as </w:t>
      </w:r>
      <w:r w:rsidR="00A5792A">
        <w:rPr>
          <w:lang w:val="en-US"/>
        </w:rPr>
        <w:t xml:space="preserve">a </w:t>
      </w:r>
      <w:r w:rsidR="005177E5" w:rsidRPr="00746156">
        <w:rPr>
          <w:lang w:val="en-US"/>
        </w:rPr>
        <w:t>close association and interchangeability</w:t>
      </w:r>
      <w:r w:rsidR="0075773F" w:rsidRPr="00746156">
        <w:rPr>
          <w:lang w:val="en-US"/>
        </w:rPr>
        <w:t>.</w:t>
      </w:r>
    </w:p>
    <w:p w14:paraId="4B66A4D3" w14:textId="22A50D43" w:rsidR="00037A77" w:rsidRDefault="004C0281" w:rsidP="00104D36">
      <w:pPr>
        <w:pStyle w:val="Nadpis3"/>
        <w:rPr>
          <w:lang w:val="en-US"/>
        </w:rPr>
      </w:pPr>
      <w:r>
        <w:rPr>
          <w:lang w:val="en-US"/>
        </w:rPr>
        <w:t xml:space="preserve">Relationship between quality of handstand and </w:t>
      </w:r>
      <w:r w:rsidR="004B1A8D">
        <w:rPr>
          <w:lang w:val="en-US"/>
        </w:rPr>
        <w:t xml:space="preserve">shoulder </w:t>
      </w:r>
      <w:r>
        <w:rPr>
          <w:lang w:val="en-US"/>
        </w:rPr>
        <w:t xml:space="preserve">stability and </w:t>
      </w:r>
      <w:r w:rsidR="00862EBB">
        <w:rPr>
          <w:lang w:val="en-US"/>
        </w:rPr>
        <w:t>mobility</w:t>
      </w:r>
      <w:r>
        <w:rPr>
          <w:lang w:val="en-US"/>
        </w:rPr>
        <w:t xml:space="preserve"> tests</w:t>
      </w:r>
    </w:p>
    <w:p w14:paraId="77ED30A4" w14:textId="00D8323A" w:rsidR="00F1397F" w:rsidRPr="00F1397F" w:rsidRDefault="0075773F" w:rsidP="00F1397F">
      <w:pPr>
        <w:rPr>
          <w:lang w:val="en-US"/>
        </w:rPr>
      </w:pPr>
      <w:r w:rsidRPr="00746156">
        <w:rPr>
          <w:lang w:val="en-US"/>
        </w:rPr>
        <w:t>W</w:t>
      </w:r>
      <w:r w:rsidR="007E6F06" w:rsidRPr="00746156">
        <w:rPr>
          <w:lang w:val="en-US"/>
        </w:rPr>
        <w:t xml:space="preserve">e used </w:t>
      </w:r>
      <w:r w:rsidR="00A5792A" w:rsidRPr="00746156">
        <w:rPr>
          <w:lang w:val="en-US"/>
        </w:rPr>
        <w:t xml:space="preserve">a </w:t>
      </w:r>
      <w:r w:rsidR="007E6F06" w:rsidRPr="00746156">
        <w:rPr>
          <w:lang w:val="en-US"/>
        </w:rPr>
        <w:t>regression model</w:t>
      </w:r>
      <w:r w:rsidRPr="00746156">
        <w:rPr>
          <w:lang w:val="en-US"/>
        </w:rPr>
        <w:t xml:space="preserve"> </w:t>
      </w:r>
      <w:r w:rsidR="00CE2B6D" w:rsidRPr="00746156">
        <w:rPr>
          <w:lang w:val="en-US"/>
        </w:rPr>
        <w:t>to</w:t>
      </w:r>
      <w:r w:rsidR="00091C2C" w:rsidRPr="00746156">
        <w:rPr>
          <w:lang w:val="en-US"/>
        </w:rPr>
        <w:t xml:space="preserve"> </w:t>
      </w:r>
      <w:r w:rsidR="00FD24ED" w:rsidRPr="00746156">
        <w:rPr>
          <w:lang w:val="en-US"/>
        </w:rPr>
        <w:t>t</w:t>
      </w:r>
      <w:r w:rsidRPr="00746156">
        <w:rPr>
          <w:lang w:val="en-US"/>
        </w:rPr>
        <w:t>est</w:t>
      </w:r>
      <w:r w:rsidR="00091C2C" w:rsidRPr="00746156">
        <w:rPr>
          <w:lang w:val="en-US"/>
        </w:rPr>
        <w:t xml:space="preserve"> </w:t>
      </w:r>
      <w:r w:rsidRPr="00746156">
        <w:rPr>
          <w:lang w:val="en-US"/>
        </w:rPr>
        <w:t>the relationship between</w:t>
      </w:r>
      <w:r w:rsidRPr="00746156" w:rsidDel="00C3274C">
        <w:rPr>
          <w:lang w:val="en-US"/>
        </w:rPr>
        <w:t xml:space="preserve"> </w:t>
      </w:r>
      <w:r w:rsidRPr="00746156">
        <w:rPr>
          <w:lang w:val="en-US"/>
        </w:rPr>
        <w:t xml:space="preserve">handstand execution </w:t>
      </w:r>
      <w:r w:rsidR="00C3274C" w:rsidRPr="00746156">
        <w:rPr>
          <w:lang w:val="en-US"/>
        </w:rPr>
        <w:t xml:space="preserve">quality </w:t>
      </w:r>
      <w:r w:rsidRPr="00746156">
        <w:rPr>
          <w:lang w:val="en-US"/>
        </w:rPr>
        <w:t xml:space="preserve">and </w:t>
      </w:r>
      <w:r w:rsidR="00CE2B6D" w:rsidRPr="00746156">
        <w:rPr>
          <w:lang w:val="en-US"/>
        </w:rPr>
        <w:t xml:space="preserve">shoulder </w:t>
      </w:r>
      <w:r w:rsidRPr="00746156">
        <w:rPr>
          <w:lang w:val="en-US"/>
        </w:rPr>
        <w:t xml:space="preserve">stability and </w:t>
      </w:r>
      <w:r w:rsidR="00862EBB">
        <w:rPr>
          <w:lang w:val="en-US"/>
        </w:rPr>
        <w:t>mobility</w:t>
      </w:r>
      <w:r w:rsidRPr="00746156">
        <w:rPr>
          <w:lang w:val="en-US"/>
        </w:rPr>
        <w:t xml:space="preserve"> tests</w:t>
      </w:r>
      <w:r w:rsidR="007E6F06" w:rsidRPr="00746156">
        <w:rPr>
          <w:lang w:val="en-US"/>
        </w:rPr>
        <w:t>.</w:t>
      </w:r>
      <w:r w:rsidR="004C0281" w:rsidRPr="00746156">
        <w:rPr>
          <w:lang w:val="en-US"/>
        </w:rPr>
        <w:t xml:space="preserve"> </w:t>
      </w:r>
      <w:r w:rsidR="00F1397F" w:rsidRPr="00746156">
        <w:rPr>
          <w:lang w:val="en-US"/>
        </w:rPr>
        <w:t xml:space="preserve">Variance inflation factor (VIF) </w:t>
      </w:r>
      <w:r w:rsidR="00091C2C" w:rsidRPr="00746156">
        <w:rPr>
          <w:lang w:val="en-US"/>
        </w:rPr>
        <w:t>in</w:t>
      </w:r>
      <w:r w:rsidR="00F1397F" w:rsidRPr="00746156">
        <w:rPr>
          <w:lang w:val="en-US"/>
        </w:rPr>
        <w:t xml:space="preserve"> </w:t>
      </w:r>
      <w:r w:rsidR="00F1397F" w:rsidRPr="00746156">
        <w:rPr>
          <w:i/>
          <w:lang w:val="en-US"/>
        </w:rPr>
        <w:t xml:space="preserve">car </w:t>
      </w:r>
      <w:r w:rsidR="00F1397F" w:rsidRPr="00746156">
        <w:rPr>
          <w:lang w:val="en-US"/>
        </w:rPr>
        <w:t xml:space="preserve">package </w:t>
      </w:r>
      <w:r w:rsidR="00F1397F" w:rsidRPr="00746156">
        <w:rPr>
          <w:lang w:val="en-US"/>
        </w:rPr>
        <w:fldChar w:fldCharType="begin"/>
      </w:r>
      <w:r w:rsidR="00A84F47" w:rsidRPr="00746156">
        <w:rPr>
          <w:lang w:val="en-US"/>
        </w:rPr>
        <w:instrText xml:space="preserve"> ADDIN ZOTERO_ITEM CSL_CITATION {"citationID":"Tte2ggKv","properties":{"formattedCitation":"(Fox et al., 2022)","plainCitation":"(Fox et al., 2022)","noteIndex":0},"citationItems":[{"id":10289,"uris":["http://zotero.org/users/9636036/items/U757FYDC"],"itemData":{"id":10289,"type":"software","abstract":"Functions to Accompany J. Fox and S. Weisberg, An R Companion to Applied Regression, Third Edition, Sage, 2019.","license":"GPL-2 | GPL-3 [expanded from: GPL (≥ 2)]","source":"R-Packages","title":"car: Companion to Applied Regression","title-short":"car","URL":"https://CRAN.R-project.org/package=car","version":"3.1-1","author":[{"family":"Fox","given":"John"},{"family":"Weisberg","given":"Sanford"},{"family":"Price","given":"Brad"},{"family":"Adler","given":"Daniel"},{"family":"Bates","given":"Douglas"},{"family":"Baud-Bovy","given":"Gabriel"},{"family":"Bolker","given":"Ben"},{"family":"Ellison","given":"Steve"},{"family":"Firth","given":"David"},{"family":"Friendly","given":"Michael"},{"family":"Gorjanc","given":"Gregor"},{"family":"Graves","given":"Spencer"},{"family":"Heiberger","given":"Richard"},{"family":"Krivitsky","given":"Pavel"},{"family":"Laboissiere","given":"Rafael"},{"family":"Maechler","given":"Martin"},{"family":"Monette","given":"Georges"},{"family":"Murdoch","given":"Duncan"},{"family":"Nilsson","given":"Henric"},{"family":"Ogle","given":"Derek"},{"family":"Ripley","given":"Brian"},{"family":"Short","given":"Tom"},{"family":"Venables","given":"William"},{"family":"Walker","given":"Steve"},{"family":"Winsemius","given":"David"},{"family":"Zeileis","given":"Achim"},{"family":"R-Core","given":""}],"accessed":{"date-parts":[["2022",11,11]]},"issued":{"date-parts":[["2022",10,19]]}}}],"schema":"https://github.com/citation-style-language/schema/raw/master/csl-citation.json"} </w:instrText>
      </w:r>
      <w:r w:rsidR="00F1397F" w:rsidRPr="00746156">
        <w:rPr>
          <w:lang w:val="en-US"/>
        </w:rPr>
        <w:fldChar w:fldCharType="separate"/>
      </w:r>
      <w:r w:rsidR="00F1397F" w:rsidRPr="00746156">
        <w:rPr>
          <w:lang w:val="en-US"/>
        </w:rPr>
        <w:t>(Fox et al., 2022)</w:t>
      </w:r>
      <w:r w:rsidR="00F1397F" w:rsidRPr="00746156">
        <w:rPr>
          <w:lang w:val="en-US"/>
        </w:rPr>
        <w:fldChar w:fldCharType="end"/>
      </w:r>
      <w:r w:rsidR="00F1397F" w:rsidRPr="00746156">
        <w:rPr>
          <w:lang w:val="en-US"/>
        </w:rPr>
        <w:t xml:space="preserve"> was used </w:t>
      </w:r>
      <w:r w:rsidR="00091C2C" w:rsidRPr="00746156">
        <w:rPr>
          <w:lang w:val="en-US"/>
        </w:rPr>
        <w:t>t</w:t>
      </w:r>
      <w:r w:rsidR="00F1397F" w:rsidRPr="00746156">
        <w:rPr>
          <w:lang w:val="en-US"/>
        </w:rPr>
        <w:t xml:space="preserve">o assess the </w:t>
      </w:r>
      <w:r w:rsidR="00091C2C" w:rsidRPr="00746156">
        <w:rPr>
          <w:lang w:val="en-US"/>
        </w:rPr>
        <w:t xml:space="preserve">assumption of </w:t>
      </w:r>
      <w:r w:rsidR="00F1397F" w:rsidRPr="00746156">
        <w:rPr>
          <w:lang w:val="en-US"/>
        </w:rPr>
        <w:t>multicollinearity between predictors (i.e., UQYBT</w:t>
      </w:r>
      <w:r w:rsidR="007E6F06" w:rsidRPr="00746156">
        <w:rPr>
          <w:lang w:val="en-US"/>
        </w:rPr>
        <w:t xml:space="preserve"> T</w:t>
      </w:r>
      <w:r w:rsidR="00F1397F" w:rsidRPr="00746156">
        <w:rPr>
          <w:lang w:val="en-US"/>
        </w:rPr>
        <w:t xml:space="preserve">otal, CKCUEST </w:t>
      </w:r>
      <w:r w:rsidR="009966D4" w:rsidRPr="00746156">
        <w:rPr>
          <w:lang w:val="en-US"/>
        </w:rPr>
        <w:t xml:space="preserve">and </w:t>
      </w:r>
      <w:r w:rsidR="00F1397F" w:rsidRPr="00746156">
        <w:rPr>
          <w:lang w:val="en-US"/>
        </w:rPr>
        <w:t xml:space="preserve">SPT) with </w:t>
      </w:r>
      <w:r w:rsidR="00A5792A" w:rsidRPr="00746156">
        <w:rPr>
          <w:lang w:val="en-US"/>
        </w:rPr>
        <w:t xml:space="preserve">a </w:t>
      </w:r>
      <w:r w:rsidR="00F1397F" w:rsidRPr="00746156">
        <w:rPr>
          <w:lang w:val="en-US"/>
        </w:rPr>
        <w:t xml:space="preserve">predefined </w:t>
      </w:r>
      <w:r w:rsidR="00CE2B6D" w:rsidRPr="00746156">
        <w:rPr>
          <w:lang w:val="en-US"/>
        </w:rPr>
        <w:t xml:space="preserve">level of </w:t>
      </w:r>
      <w:r w:rsidR="00F1397F" w:rsidRPr="00746156">
        <w:rPr>
          <w:lang w:val="en-US"/>
        </w:rPr>
        <w:t>multicollinearity &lt; 5.0</w:t>
      </w:r>
      <w:r w:rsidR="0007616E" w:rsidRPr="00746156">
        <w:rPr>
          <w:lang w:val="en-US"/>
        </w:rPr>
        <w:t xml:space="preserve"> </w:t>
      </w:r>
      <w:r w:rsidR="0007616E" w:rsidRPr="00746156">
        <w:rPr>
          <w:lang w:val="en-US"/>
        </w:rPr>
        <w:fldChar w:fldCharType="begin"/>
      </w:r>
      <w:r w:rsidR="00A84F47" w:rsidRPr="00746156">
        <w:rPr>
          <w:lang w:val="en-US"/>
        </w:rPr>
        <w:instrText xml:space="preserve"> ADDIN ZOTERO_ITEM CSL_CITATION {"citationID":"oSx9RR3I","properties":{"formattedCitation":"(Akinwande et al., 2015)","plainCitation":"(Akinwande et al., 2015)","noteIndex":0},"citationItems":[{"id":10489,"uris":["http://zotero.org/users/9636036/items/L4C896ZK"],"itemData":{"id":10489,"type":"article-journal","abstract":"Suppression effect in multiple regression analysis may be more common in research than what is currently recognized. We have reviewed several literatures of interest which treats the concept and types of suppressor variables. Also, we have highlighted systematic ways to identify suppression effect in multiple regressions using statistics such as: R&lt;sup&gt;2&lt;/sup&gt;, sum of squares, regression weight and comparing zero-order correlations with Variance Inflation Factor (VIF) respectively. We also establish that suppression effect is a function of multicollinearity; however, a suppressor variable should only be allowed in a regression analysis if its VIF is less than five (5).","container-title":"Open Journal of Statistics","DOI":"10.4236/ojs.2015.57075","issue":"07","language":"en","note":"number: 07\npublisher: Scientific Research Publishing","page":"754","source":"www.scirp.org","title":"Variance Inflation Factor: As a Condition for the Inclusion of Suppressor Variable(s) in Regression Analysis","title-short":"Variance Inflation Factor","URL":"http://www.scirp.org/journal/PaperInformation.aspx?PaperID=62189&amp;#abstract","volume":"05","author":[{"family":"Akinwande","given":"Michael Olusegun"},{"family":"Dikko","given":"Hussaini Garba"},{"family":"Samson","given":"Agboola"}],"accessed":{"date-parts":[["2022",12,1]]},"issued":{"date-parts":[["2015"]]}}}],"schema":"https://github.com/citation-style-language/schema/raw/master/csl-citation.json"} </w:instrText>
      </w:r>
      <w:r w:rsidR="0007616E" w:rsidRPr="00746156">
        <w:rPr>
          <w:lang w:val="en-US"/>
        </w:rPr>
        <w:fldChar w:fldCharType="separate"/>
      </w:r>
      <w:r w:rsidR="0007616E" w:rsidRPr="00746156">
        <w:rPr>
          <w:lang w:val="en-US"/>
        </w:rPr>
        <w:t>(Akinwande et al., 2015)</w:t>
      </w:r>
      <w:r w:rsidR="0007616E" w:rsidRPr="00746156">
        <w:rPr>
          <w:lang w:val="en-US"/>
        </w:rPr>
        <w:fldChar w:fldCharType="end"/>
      </w:r>
      <w:r w:rsidR="00F1397F" w:rsidRPr="00746156">
        <w:rPr>
          <w:lang w:val="en-US"/>
        </w:rPr>
        <w:t xml:space="preserve">. If the VIF criterion </w:t>
      </w:r>
      <w:r w:rsidR="00A5792A" w:rsidRPr="00746156">
        <w:rPr>
          <w:lang w:val="en-US"/>
        </w:rPr>
        <w:t>is</w:t>
      </w:r>
      <w:r w:rsidR="00F1397F" w:rsidRPr="00746156">
        <w:rPr>
          <w:lang w:val="en-US"/>
        </w:rPr>
        <w:t xml:space="preserve"> greater than </w:t>
      </w:r>
      <w:r w:rsidR="00A5792A" w:rsidRPr="00746156">
        <w:rPr>
          <w:lang w:val="en-US"/>
        </w:rPr>
        <w:t xml:space="preserve">the </w:t>
      </w:r>
      <w:r w:rsidR="00F1397F" w:rsidRPr="00746156">
        <w:rPr>
          <w:lang w:val="en-US"/>
        </w:rPr>
        <w:t xml:space="preserve">predefined </w:t>
      </w:r>
      <w:r w:rsidR="00273613" w:rsidRPr="00746156">
        <w:rPr>
          <w:lang w:val="en-US"/>
        </w:rPr>
        <w:t>value,</w:t>
      </w:r>
      <w:r w:rsidR="00F1397F" w:rsidRPr="00746156">
        <w:rPr>
          <w:lang w:val="en-US"/>
        </w:rPr>
        <w:t xml:space="preserve"> </w:t>
      </w:r>
      <w:r w:rsidR="002057D8" w:rsidRPr="00746156">
        <w:rPr>
          <w:lang w:val="en-US"/>
        </w:rPr>
        <w:t>we</w:t>
      </w:r>
      <w:r w:rsidR="00003B18" w:rsidRPr="00746156" w:rsidDel="00A5792A">
        <w:rPr>
          <w:lang w:val="en-US"/>
        </w:rPr>
        <w:t xml:space="preserve"> </w:t>
      </w:r>
      <w:r w:rsidR="00A5792A" w:rsidRPr="00746156">
        <w:rPr>
          <w:lang w:val="en-US"/>
        </w:rPr>
        <w:t xml:space="preserve">will </w:t>
      </w:r>
      <w:r w:rsidR="002057D8" w:rsidRPr="00746156">
        <w:rPr>
          <w:lang w:val="en-US"/>
        </w:rPr>
        <w:t xml:space="preserve">remove highly correlated predictors from the models </w:t>
      </w:r>
      <w:r w:rsidR="002057D8" w:rsidRPr="00746156">
        <w:rPr>
          <w:lang w:val="en-US"/>
        </w:rPr>
        <w:fldChar w:fldCharType="begin"/>
      </w:r>
      <w:r w:rsidR="00A84F47" w:rsidRPr="00746156">
        <w:rPr>
          <w:lang w:val="en-US"/>
        </w:rPr>
        <w:instrText xml:space="preserve"> ADDIN ZOTERO_ITEM CSL_CITATION {"citationID":"oUv04ZV5","properties":{"formattedCitation":"(Akinwande et al., 2015)","plainCitation":"(Akinwande et al., 2015)","noteIndex":0},"citationItems":[{"id":10489,"uris":["http://zotero.org/users/9636036/items/L4C896ZK"],"itemData":{"id":10489,"type":"article-journal","abstract":"Suppression effect in multiple regression analysis may be more common in research than what is currently recognized. We have reviewed several literatures of interest which treats the concept and types of suppressor variables. Also, we have highlighted systematic ways to identify suppression effect in multiple regressions using statistics such as: R&lt;sup&gt;2&lt;/sup&gt;, sum of squares, regression weight and comparing zero-order correlations with Variance Inflation Factor (VIF) respectively. We also establish that suppression effect is a function of multicollinearity; however, a suppressor variable should only be allowed in a regression analysis if its VIF is less than five (5).","container-title":"Open Journal of Statistics","DOI":"10.4236/ojs.2015.57075","issue":"07","language":"en","note":"number: 07\npublisher: Scientific Research Publishing","page":"754","source":"www.scirp.org","title":"Variance Inflation Factor: As a Condition for the Inclusion of Suppressor Variable(s) in Regression Analysis","title-short":"Variance Inflation Factor","URL":"http://www.scirp.org/journal/PaperInformation.aspx?PaperID=62189&amp;#abstract","volume":"05","author":[{"family":"Akinwande","given":"Michael Olusegun"},{"family":"Dikko","given":"Hussaini Garba"},{"family":"Samson","given":"Agboola"}],"accessed":{"date-parts":[["2022",12,1]]},"issued":{"date-parts":[["2015"]]}}}],"schema":"https://github.com/citation-style-language/schema/raw/master/csl-citation.json"} </w:instrText>
      </w:r>
      <w:r w:rsidR="002057D8" w:rsidRPr="00746156">
        <w:rPr>
          <w:lang w:val="en-US"/>
        </w:rPr>
        <w:fldChar w:fldCharType="separate"/>
      </w:r>
      <w:r w:rsidR="002057D8" w:rsidRPr="00746156">
        <w:rPr>
          <w:lang w:val="en-US"/>
        </w:rPr>
        <w:t>(Akinwande et al., 2015)</w:t>
      </w:r>
      <w:r w:rsidR="002057D8" w:rsidRPr="00746156">
        <w:rPr>
          <w:lang w:val="en-US"/>
        </w:rPr>
        <w:fldChar w:fldCharType="end"/>
      </w:r>
      <w:r w:rsidR="002057D8" w:rsidRPr="00746156">
        <w:rPr>
          <w:lang w:val="en-US"/>
        </w:rPr>
        <w:t xml:space="preserve"> to avoid increasing standard errors </w:t>
      </w:r>
      <w:r w:rsidR="00B52543" w:rsidRPr="00746156">
        <w:rPr>
          <w:lang w:val="en-US"/>
        </w:rPr>
        <w:t xml:space="preserve">estimates </w:t>
      </w:r>
      <w:r w:rsidR="002057D8" w:rsidRPr="00746156">
        <w:rPr>
          <w:lang w:val="en-US"/>
        </w:rPr>
        <w:t>of c</w:t>
      </w:r>
      <w:r w:rsidR="00B52543" w:rsidRPr="00746156">
        <w:rPr>
          <w:lang w:val="en-US"/>
        </w:rPr>
        <w:t>o</w:t>
      </w:r>
      <w:r w:rsidR="002057D8" w:rsidRPr="00746156">
        <w:rPr>
          <w:lang w:val="en-US"/>
        </w:rPr>
        <w:t xml:space="preserve">efficients </w:t>
      </w:r>
      <w:r w:rsidR="002057D8" w:rsidRPr="00746156">
        <w:rPr>
          <w:lang w:val="en-US"/>
        </w:rPr>
        <w:fldChar w:fldCharType="begin"/>
      </w:r>
      <w:r w:rsidR="00A84F47" w:rsidRPr="00746156">
        <w:rPr>
          <w:lang w:val="en-US"/>
        </w:rPr>
        <w:instrText xml:space="preserve"> ADDIN ZOTERO_ITEM CSL_CITATION {"citationID":"b0x1i7kz","properties":{"formattedCitation":"(Akinwande et al., 2015; Miles, 2014)","plainCitation":"(Akinwande et al., 2015; Miles, 2014)","noteIndex":0},"citationItems":[{"id":10489,"uris":["http://zotero.org/users/9636036/items/L4C896ZK"],"itemData":{"id":10489,"type":"article-journal","abstract":"Suppression effect in multiple regression analysis may be more common in research than what is currently recognized. We have reviewed several literatures of interest which treats the concept and types of suppressor variables. Also, we have highlighted systematic ways to identify suppression effect in multiple regressions using statistics such as: R&lt;sup&gt;2&lt;/sup&gt;, sum of squares, regression weight and comparing zero-order correlations with Variance Inflation Factor (VIF) respectively. We also establish that suppression effect is a function of multicollinearity; however, a suppressor variable should only be allowed in a regression analysis if its VIF is less than five (5).","container-title":"Open Journal of Statistics","DOI":"10.4236/ojs.2015.57075","issue":"07","language":"en","note":"number: 07\npublisher: Scientific Research Publishing","page":"754","source":"www.scirp.org","title":"Variance Inflation Factor: As a Condition for the Inclusion of Suppressor Variable(s) in Regression Analysis","title-short":"Variance Inflation Factor","URL":"http://www.scirp.org/journal/PaperInformation.aspx?PaperID=62189&amp;#abstract","volume":"05","author":[{"family":"Akinwande","given":"Michael Olusegun"},{"family":"Dikko","given":"Hussaini Garba"},{"family":"Samson","given":"Agboola"}],"accessed":{"date-parts":[["2022",12,1]]},"issued":{"date-parts":[["2015"]]}}},{"id":10690,"uris":["http://zotero.org/users/9636036/items/KQTXIS3Q"],"itemData":{"id":10690,"type":"chapter","abstract":"The variance inflation factor (VIF) and tolerance are two closely related statistics for diagnosing collinearity in multiple regression. They are based on the R-squared value obtained by regressing a predictor on all of the other predictors in the analysis. Tolerance is the reciprocal of VIF.","container-title":"Wiley StatsRef: Statistics Reference Online","ISBN":"978-1-118-44511-2","language":"en","note":"_eprint: https://onlinelibrary.wiley.com/doi/pdf/10.1002/9781118445112.stat06593\nDOI: 10.1002/9781118445112.stat06593","publisher":"John Wiley &amp; Sons, Ltd","source":"Wiley Online Library","title":"Tolerance and Variance Inflation Factor","URL":"https://onlinelibrary.wiley.com/doi/abs/10.1002/9781118445112.stat06593","author":[{"family":"Miles","given":"Jeremy"}],"accessed":{"date-parts":[["2022",12,28]]},"issued":{"date-parts":[["2014"]]}}}],"schema":"https://github.com/citation-style-language/schema/raw/master/csl-citation.json"} </w:instrText>
      </w:r>
      <w:r w:rsidR="002057D8" w:rsidRPr="00746156">
        <w:rPr>
          <w:lang w:val="en-US"/>
        </w:rPr>
        <w:fldChar w:fldCharType="separate"/>
      </w:r>
      <w:r w:rsidR="002057D8" w:rsidRPr="00746156">
        <w:rPr>
          <w:lang w:val="en-US"/>
        </w:rPr>
        <w:t>(Akinwande et al., 2015; Miles, 2014)</w:t>
      </w:r>
      <w:r w:rsidR="002057D8" w:rsidRPr="00746156">
        <w:rPr>
          <w:lang w:val="en-US"/>
        </w:rPr>
        <w:fldChar w:fldCharType="end"/>
      </w:r>
      <w:r w:rsidR="002057D8" w:rsidRPr="00746156">
        <w:rPr>
          <w:lang w:val="en-US"/>
        </w:rPr>
        <w:t>.</w:t>
      </w:r>
    </w:p>
    <w:p w14:paraId="2D3D3090" w14:textId="71726E28" w:rsidR="00AC7E58" w:rsidRPr="00746156" w:rsidRDefault="00357F48" w:rsidP="00C93132">
      <w:pPr>
        <w:spacing w:before="240" w:after="240"/>
        <w:rPr>
          <w:lang w:val="en-US"/>
        </w:rPr>
      </w:pPr>
      <w:r>
        <w:rPr>
          <w:lang w:val="en-US"/>
        </w:rPr>
        <w:t>W</w:t>
      </w:r>
      <w:r w:rsidRPr="7AB20B56">
        <w:rPr>
          <w:lang w:val="en-US"/>
        </w:rPr>
        <w:t>e</w:t>
      </w:r>
      <w:r>
        <w:rPr>
          <w:lang w:val="en-US"/>
        </w:rPr>
        <w:t xml:space="preserve"> </w:t>
      </w:r>
      <w:r w:rsidR="00502F1E">
        <w:rPr>
          <w:lang w:val="en-US"/>
        </w:rPr>
        <w:t xml:space="preserve">set up two </w:t>
      </w:r>
      <w:r>
        <w:rPr>
          <w:lang w:val="en-US"/>
        </w:rPr>
        <w:t xml:space="preserve">ordinal logistic regression </w:t>
      </w:r>
      <w:r w:rsidR="00502F1E">
        <w:rPr>
          <w:lang w:val="en-US"/>
        </w:rPr>
        <w:t>models</w:t>
      </w:r>
      <w:r w:rsidR="1B24BC88" w:rsidRPr="7AB20B56">
        <w:rPr>
          <w:lang w:val="en-US"/>
        </w:rPr>
        <w:t xml:space="preserve"> to</w:t>
      </w:r>
      <w:r w:rsidR="1B24BC88" w:rsidRPr="7AB20B56" w:rsidDel="00F83A98">
        <w:rPr>
          <w:lang w:val="en-US"/>
        </w:rPr>
        <w:t xml:space="preserve"> </w:t>
      </w:r>
      <w:proofErr w:type="spellStart"/>
      <w:r w:rsidR="008B0675" w:rsidRPr="00746156">
        <w:rPr>
          <w:lang w:val="en-US"/>
        </w:rPr>
        <w:t>analy</w:t>
      </w:r>
      <w:r w:rsidR="00DE53D7" w:rsidRPr="00746156">
        <w:rPr>
          <w:lang w:val="en-US"/>
        </w:rPr>
        <w:t>s</w:t>
      </w:r>
      <w:r w:rsidR="008B0675" w:rsidRPr="00746156">
        <w:rPr>
          <w:lang w:val="en-US"/>
        </w:rPr>
        <w:t>e</w:t>
      </w:r>
      <w:proofErr w:type="spellEnd"/>
      <w:r w:rsidR="008B0675" w:rsidRPr="7AB20B56">
        <w:rPr>
          <w:lang w:val="en-US"/>
        </w:rPr>
        <w:t xml:space="preserve"> </w:t>
      </w:r>
      <w:r w:rsidR="1B24BC88" w:rsidRPr="7AB20B56">
        <w:rPr>
          <w:lang w:val="en-US"/>
        </w:rPr>
        <w:t xml:space="preserve">the relationship between </w:t>
      </w:r>
      <w:r w:rsidR="00A5792A">
        <w:rPr>
          <w:lang w:val="en-US"/>
        </w:rPr>
        <w:t xml:space="preserve">the </w:t>
      </w:r>
      <w:r w:rsidR="1B24BC88" w:rsidRPr="7AB20B56">
        <w:rPr>
          <w:lang w:val="en-US"/>
        </w:rPr>
        <w:t xml:space="preserve">quality of handstand execution </w:t>
      </w:r>
      <w:r w:rsidR="00E45CD5" w:rsidRPr="7AB20B56">
        <w:rPr>
          <w:lang w:val="en-US"/>
        </w:rPr>
        <w:t>(AQV and E-score)</w:t>
      </w:r>
      <w:r w:rsidR="00E45CD5">
        <w:rPr>
          <w:lang w:val="en-US"/>
        </w:rPr>
        <w:t xml:space="preserve"> </w:t>
      </w:r>
      <w:r w:rsidR="1B24BC88" w:rsidRPr="00746156">
        <w:rPr>
          <w:lang w:val="en-US"/>
        </w:rPr>
        <w:t xml:space="preserve">and </w:t>
      </w:r>
      <w:r w:rsidR="00A5792A" w:rsidRPr="00746156">
        <w:rPr>
          <w:lang w:val="en-US"/>
        </w:rPr>
        <w:t xml:space="preserve">the </w:t>
      </w:r>
      <w:r w:rsidR="00502F1E" w:rsidRPr="00746156">
        <w:rPr>
          <w:lang w:val="en-US"/>
        </w:rPr>
        <w:t xml:space="preserve">results of </w:t>
      </w:r>
      <w:r w:rsidR="1B24BC88" w:rsidRPr="00746156">
        <w:rPr>
          <w:lang w:val="en-US"/>
        </w:rPr>
        <w:t xml:space="preserve">the stability, </w:t>
      </w:r>
      <w:r w:rsidR="00273613" w:rsidRPr="00746156">
        <w:rPr>
          <w:lang w:val="en-US"/>
        </w:rPr>
        <w:t>functionality,</w:t>
      </w:r>
      <w:r w:rsidR="1B24BC88" w:rsidRPr="00746156">
        <w:rPr>
          <w:lang w:val="en-US"/>
        </w:rPr>
        <w:t xml:space="preserve"> and </w:t>
      </w:r>
      <w:r w:rsidR="00862EBB">
        <w:rPr>
          <w:lang w:val="en-US"/>
        </w:rPr>
        <w:t>mobility</w:t>
      </w:r>
      <w:r w:rsidR="1B24BC88" w:rsidRPr="00746156">
        <w:rPr>
          <w:lang w:val="en-US"/>
        </w:rPr>
        <w:t xml:space="preserve"> of the shoulder joint </w:t>
      </w:r>
      <w:r w:rsidR="00724686" w:rsidRPr="00746156">
        <w:rPr>
          <w:lang w:val="en-US"/>
        </w:rPr>
        <w:t>tests</w:t>
      </w:r>
      <w:r w:rsidR="1B24BC88" w:rsidRPr="00746156">
        <w:rPr>
          <w:lang w:val="en-US"/>
        </w:rPr>
        <w:t xml:space="preserve"> (UQYBT</w:t>
      </w:r>
      <w:r w:rsidR="00C93132" w:rsidRPr="00746156">
        <w:rPr>
          <w:lang w:val="en-US"/>
        </w:rPr>
        <w:t xml:space="preserve"> T</w:t>
      </w:r>
      <w:r w:rsidR="40B657C1" w:rsidRPr="00746156">
        <w:rPr>
          <w:lang w:val="en-US"/>
        </w:rPr>
        <w:t>otal</w:t>
      </w:r>
      <w:r w:rsidR="1B24BC88" w:rsidRPr="00746156">
        <w:rPr>
          <w:lang w:val="en-US"/>
        </w:rPr>
        <w:t xml:space="preserve">, CKCUEST, SPT). </w:t>
      </w:r>
      <w:r w:rsidR="00DE53D7" w:rsidRPr="00746156">
        <w:rPr>
          <w:lang w:val="en-US"/>
        </w:rPr>
        <w:t>Due to</w:t>
      </w:r>
      <w:r w:rsidR="00DF7969" w:rsidRPr="00746156">
        <w:rPr>
          <w:lang w:val="en-US"/>
        </w:rPr>
        <w:t xml:space="preserve"> </w:t>
      </w:r>
      <w:r w:rsidR="00E557BF" w:rsidRPr="00746156">
        <w:rPr>
          <w:lang w:val="en-US"/>
        </w:rPr>
        <w:t xml:space="preserve">the ordinal scaling of the AQV </w:t>
      </w:r>
      <w:r w:rsidRPr="00746156">
        <w:rPr>
          <w:lang w:val="en-US"/>
        </w:rPr>
        <w:t>and E-score</w:t>
      </w:r>
      <w:r w:rsidR="00E557BF" w:rsidRPr="00746156">
        <w:rPr>
          <w:lang w:val="en-US"/>
        </w:rPr>
        <w:t>, w</w:t>
      </w:r>
      <w:r w:rsidR="003B0E4B" w:rsidRPr="00746156">
        <w:rPr>
          <w:lang w:val="en-US"/>
        </w:rPr>
        <w:t>e fitted an ordinal logistic regression</w:t>
      </w:r>
      <w:r w:rsidR="00E557BF" w:rsidRPr="00746156">
        <w:rPr>
          <w:lang w:val="en-US"/>
        </w:rPr>
        <w:t xml:space="preserve"> (</w:t>
      </w:r>
      <w:r w:rsidRPr="00746156">
        <w:rPr>
          <w:i/>
          <w:lang w:val="en-US"/>
        </w:rPr>
        <w:t>formulas</w:t>
      </w:r>
      <w:r w:rsidRPr="00746156">
        <w:rPr>
          <w:lang w:val="en-US"/>
        </w:rPr>
        <w:t xml:space="preserve">: </w:t>
      </w:r>
      <w:r w:rsidR="00E557BF" w:rsidRPr="00746156">
        <w:rPr>
          <w:lang w:val="en-US"/>
        </w:rPr>
        <w:t>AQV ~ UQYBT</w:t>
      </w:r>
      <w:r w:rsidR="00C93132" w:rsidRPr="00746156">
        <w:rPr>
          <w:lang w:val="en-US"/>
        </w:rPr>
        <w:t xml:space="preserve"> T</w:t>
      </w:r>
      <w:r w:rsidR="00E557BF" w:rsidRPr="00746156">
        <w:rPr>
          <w:lang w:val="en-US"/>
        </w:rPr>
        <w:t>otal + CKCUEST + SPT</w:t>
      </w:r>
      <w:r w:rsidRPr="00746156">
        <w:rPr>
          <w:lang w:val="en-US"/>
        </w:rPr>
        <w:t xml:space="preserve"> and E-score ~ UQYBT Total + CKCUEST + SPT</w:t>
      </w:r>
      <w:r w:rsidR="00E557BF" w:rsidRPr="00746156">
        <w:rPr>
          <w:lang w:val="en-US"/>
        </w:rPr>
        <w:t>)</w:t>
      </w:r>
      <w:r w:rsidR="003B0E4B" w:rsidRPr="00746156">
        <w:rPr>
          <w:lang w:val="en-US"/>
        </w:rPr>
        <w:t xml:space="preserve"> using </w:t>
      </w:r>
      <w:r w:rsidR="003B0E4B" w:rsidRPr="00746156">
        <w:rPr>
          <w:i/>
          <w:lang w:val="en-US"/>
        </w:rPr>
        <w:t xml:space="preserve">MASS </w:t>
      </w:r>
      <w:r w:rsidR="003B0E4B" w:rsidRPr="00746156">
        <w:rPr>
          <w:lang w:val="en-US"/>
        </w:rPr>
        <w:t xml:space="preserve">package </w:t>
      </w:r>
      <w:r w:rsidR="003B0E4B" w:rsidRPr="00746156">
        <w:rPr>
          <w:lang w:val="en-US"/>
        </w:rPr>
        <w:fldChar w:fldCharType="begin"/>
      </w:r>
      <w:r w:rsidR="00A84F47" w:rsidRPr="00746156">
        <w:rPr>
          <w:lang w:val="en-US"/>
        </w:rPr>
        <w:instrText xml:space="preserve"> ADDIN ZOTERO_ITEM CSL_CITATION {"citationID":"5B5oRLxl","properties":{"formattedCitation":"(Ripley et al., 2022)","plainCitation":"(Ripley et al., 2022)","noteIndex":0},"citationItems":[{"id":10290,"uris":["http://zotero.org/users/9636036/items/JR6BL3LE"],"itemData":{"id":10290,"type":"software","abstract":"Functions and datasets to support Venables and Ripley, \"Modern Applied Statistics with S\" (4th edition, 2002).","license":"GPL-2 | GPL-3","source":"R-Packages","title":"MASS: Support Functions and Datasets for Venables and Ripley's MASS","title-short":"MASS","URL":"https://CRAN.R-project.org/package=MASS","version":"7.3-58.1","author":[{"family":"Ripley","given":"Brian"},{"family":"Venables","given":"Bill"},{"family":"Bates","given":"Douglas M."},{"family":"1998)","given":"Kurt Hornik (partial","non-dropping-particle":"ca","dropping-particle":"port"},{"family":"1998)","given":"Albrecht Gebhardt (partial","non-dropping-particle":"ca","dropping-particle":"port"},{"family":"Firth","given":"David"}],"accessed":{"date-parts":[["2022",11,11]]},"issued":{"date-parts":[["2022",8,3]]}}}],"schema":"https://github.com/citation-style-language/schema/raw/master/csl-citation.json"} </w:instrText>
      </w:r>
      <w:r w:rsidR="003B0E4B" w:rsidRPr="00746156">
        <w:rPr>
          <w:lang w:val="en-US"/>
        </w:rPr>
        <w:fldChar w:fldCharType="separate"/>
      </w:r>
      <w:r w:rsidR="003B0E4B" w:rsidRPr="00746156">
        <w:rPr>
          <w:lang w:val="en-US"/>
        </w:rPr>
        <w:t>(Ripley et al., 2022)</w:t>
      </w:r>
      <w:r w:rsidR="003B0E4B" w:rsidRPr="00746156">
        <w:rPr>
          <w:lang w:val="en-US"/>
        </w:rPr>
        <w:fldChar w:fldCharType="end"/>
      </w:r>
      <w:r w:rsidR="68E41834" w:rsidRPr="00746156">
        <w:rPr>
          <w:lang w:val="en-US"/>
        </w:rPr>
        <w:t>.</w:t>
      </w:r>
      <w:r w:rsidR="27552E43" w:rsidRPr="00746156">
        <w:rPr>
          <w:lang w:val="en-US"/>
        </w:rPr>
        <w:t xml:space="preserve"> </w:t>
      </w:r>
      <w:r w:rsidR="005528E9">
        <w:rPr>
          <w:lang w:val="en-US"/>
        </w:rPr>
        <w:t xml:space="preserve">We used </w:t>
      </w:r>
      <w:r w:rsidR="000E1FB5" w:rsidRPr="49C20F57">
        <w:rPr>
          <w:i/>
          <w:iCs/>
          <w:lang w:val="en-US"/>
        </w:rPr>
        <w:t>performance</w:t>
      </w:r>
      <w:r w:rsidR="000E1FB5" w:rsidRPr="49C20F57">
        <w:rPr>
          <w:lang w:val="en-US"/>
        </w:rPr>
        <w:t xml:space="preserve"> package </w:t>
      </w:r>
      <w:r w:rsidR="000E1FB5">
        <w:rPr>
          <w:lang w:val="en-US"/>
        </w:rPr>
        <w:fldChar w:fldCharType="begin"/>
      </w:r>
      <w:r w:rsidR="00A84F47">
        <w:rPr>
          <w:lang w:val="en-US"/>
        </w:rPr>
        <w:instrText xml:space="preserve"> ADDIN ZOTERO_ITEM CSL_CITATION {"citationID":"ng5HxvIl","properties":{"formattedCitation":"(L\\uc0\\u252{}decke et al., 2022)","plainCitation":"(Lüdecke et al., 2022)","noteIndex":0},"citationItems":[{"id":10295,"uris":["http://zotero.org/users/9636036/items/RK6ZKM8R"],"itemData":{"id":10295,"type":"software","abstract":"Utilities for computing measures to assess model quality, which are not directly provided by R's 'base' or 'stats' packages. These include e.g. measures like r-squared, intraclass correlation coefficient (Nakagawa, Johnson &amp; Schielzeth (2017) &lt;doi:10.1098/rsif.2017.0213&gt;), root mean squared error or functions to check models for overdispersion, singularity or zero-inflation and more. Functions apply to a large variety of regression models, including generalized linear models, mixed effects models and Bayesian models.","license":"GPL-3","source":"R-Packages","title":"performance: Assessment of Regression Models Performance","title-short":"performance","URL":"https://CRAN.R-project.org/package=performance","version":"0.10.0","author":[{"family":"Lüdecke","given":"Daniel"},{"family":"Makowski","given":"Dominique"},{"family":"Ben-Shachar","given":"Mattan S."},{"family":"Patil","given":"Indrajeet"},{"family":"Waggoner","given":"Philip"},{"family":"Wiernik","given":"Brenton M."},{"family":"Arel-Bundock","given":"Vincent"},{"family":"Thériault","given":"Rémi"},{"family":"Jullum","given":"Martin"},{"family":"gjo11","given":""}],"accessed":{"date-parts":[["2022",11,11]]},"issued":{"date-parts":[["2022",10,3]]}}}],"schema":"https://github.com/citation-style-language/schema/raw/master/csl-citation.json"} </w:instrText>
      </w:r>
      <w:r w:rsidR="000E1FB5">
        <w:rPr>
          <w:lang w:val="en-US"/>
        </w:rPr>
        <w:fldChar w:fldCharType="separate"/>
      </w:r>
      <w:r w:rsidR="000E1FB5" w:rsidRPr="00746156">
        <w:rPr>
          <w:lang w:val="en-US"/>
        </w:rPr>
        <w:t>(Lüdecke et al., 2022)</w:t>
      </w:r>
      <w:r w:rsidR="000E1FB5">
        <w:rPr>
          <w:lang w:val="en-US"/>
        </w:rPr>
        <w:fldChar w:fldCharType="end"/>
      </w:r>
      <w:r w:rsidR="005528E9">
        <w:rPr>
          <w:lang w:val="en-US"/>
        </w:rPr>
        <w:t xml:space="preserve"> for </w:t>
      </w:r>
      <w:r w:rsidR="005528E9" w:rsidRPr="49C20F57">
        <w:rPr>
          <w:lang w:val="en-US"/>
        </w:rPr>
        <w:t>R</w:t>
      </w:r>
      <w:r w:rsidR="005528E9" w:rsidRPr="0007051A">
        <w:rPr>
          <w:vertAlign w:val="subscript"/>
          <w:lang w:val="en-US"/>
        </w:rPr>
        <w:t>McFadden</w:t>
      </w:r>
      <w:r w:rsidR="005528E9" w:rsidRPr="0007051A">
        <w:rPr>
          <w:vertAlign w:val="superscript"/>
          <w:lang w:val="en-US"/>
        </w:rPr>
        <w:t>2</w:t>
      </w:r>
      <w:r w:rsidR="005528E9">
        <w:rPr>
          <w:lang w:val="en-US"/>
        </w:rPr>
        <w:t xml:space="preserve"> and </w:t>
      </w:r>
      <w:proofErr w:type="spellStart"/>
      <w:r w:rsidR="005528E9" w:rsidRPr="49C20F57">
        <w:rPr>
          <w:lang w:val="en-US"/>
        </w:rPr>
        <w:t>R</w:t>
      </w:r>
      <w:r w:rsidR="005528E9" w:rsidRPr="0007051A">
        <w:rPr>
          <w:vertAlign w:val="subscript"/>
          <w:lang w:val="en-US"/>
        </w:rPr>
        <w:t>McFadden</w:t>
      </w:r>
      <w:proofErr w:type="spellEnd"/>
      <w:r w:rsidR="005528E9" w:rsidRPr="0007051A">
        <w:rPr>
          <w:vertAlign w:val="subscript"/>
          <w:lang w:val="en-US"/>
        </w:rPr>
        <w:t xml:space="preserve"> adj.</w:t>
      </w:r>
      <w:r w:rsidR="005528E9" w:rsidRPr="00DE0573">
        <w:rPr>
          <w:vertAlign w:val="superscript"/>
          <w:lang w:val="en-US"/>
        </w:rPr>
        <w:t>2</w:t>
      </w:r>
      <w:r w:rsidR="005528E9">
        <w:rPr>
          <w:lang w:val="en-US"/>
        </w:rPr>
        <w:t xml:space="preserve"> computation</w:t>
      </w:r>
      <w:r w:rsidR="00E45CD5">
        <w:rPr>
          <w:lang w:val="en-US"/>
        </w:rPr>
        <w:t>s</w:t>
      </w:r>
      <w:r w:rsidR="000E1FB5" w:rsidRPr="49C20F57">
        <w:rPr>
          <w:lang w:val="en-US"/>
        </w:rPr>
        <w:t>.</w:t>
      </w:r>
      <w:r w:rsidR="000E1FB5" w:rsidRPr="000E1FB5">
        <w:rPr>
          <w:lang w:val="en-US"/>
        </w:rPr>
        <w:t xml:space="preserve"> </w:t>
      </w:r>
      <w:proofErr w:type="spellStart"/>
      <w:r w:rsidR="005528E9">
        <w:rPr>
          <w:lang w:val="en-US"/>
        </w:rPr>
        <w:t>Anova</w:t>
      </w:r>
      <w:proofErr w:type="spellEnd"/>
      <w:r w:rsidR="005528E9">
        <w:rPr>
          <w:lang w:val="en-US"/>
        </w:rPr>
        <w:t xml:space="preserve"> function from</w:t>
      </w:r>
      <w:r w:rsidR="000E1FB5" w:rsidRPr="49C20F57">
        <w:rPr>
          <w:lang w:val="en-US"/>
        </w:rPr>
        <w:t xml:space="preserve"> </w:t>
      </w:r>
      <w:r w:rsidR="000E1FB5" w:rsidRPr="49C20F57">
        <w:rPr>
          <w:i/>
          <w:iCs/>
          <w:lang w:val="en-US"/>
        </w:rPr>
        <w:t>car</w:t>
      </w:r>
      <w:r w:rsidR="000E1FB5" w:rsidRPr="49C20F57">
        <w:rPr>
          <w:lang w:val="en-US"/>
        </w:rPr>
        <w:t xml:space="preserve"> package </w:t>
      </w:r>
      <w:r w:rsidR="000E1FB5">
        <w:rPr>
          <w:lang w:val="en-US"/>
        </w:rPr>
        <w:fldChar w:fldCharType="begin"/>
      </w:r>
      <w:r w:rsidR="00A84F47">
        <w:rPr>
          <w:lang w:val="en-US"/>
        </w:rPr>
        <w:instrText xml:space="preserve"> ADDIN ZOTERO_ITEM CSL_CITATION {"citationID":"9nRweZan","properties":{"formattedCitation":"(Fox et al., 2022)","plainCitation":"(Fox et al., 2022)","noteIndex":0},"citationItems":[{"id":10289,"uris":["http://zotero.org/users/9636036/items/U757FYDC"],"itemData":{"id":10289,"type":"software","abstract":"Functions to Accompany J. Fox and S. Weisberg, An R Companion to Applied Regression, Third Edition, Sage, 2019.","license":"GPL-2 | GPL-3 [expanded from: GPL (≥ 2)]","source":"R-Packages","title":"car: Companion to Applied Regression","title-short":"car","URL":"https://CRAN.R-project.org/package=car","version":"3.1-1","author":[{"family":"Fox","given":"John"},{"family":"Weisberg","given":"Sanford"},{"family":"Price","given":"Brad"},{"family":"Adler","given":"Daniel"},{"family":"Bates","given":"Douglas"},{"family":"Baud-Bovy","given":"Gabriel"},{"family":"Bolker","given":"Ben"},{"family":"Ellison","given":"Steve"},{"family":"Firth","given":"David"},{"family":"Friendly","given":"Michael"},{"family":"Gorjanc","given":"Gregor"},{"family":"Graves","given":"Spencer"},{"family":"Heiberger","given":"Richard"},{"family":"Krivitsky","given":"Pavel"},{"family":"Laboissiere","given":"Rafael"},{"family":"Maechler","given":"Martin"},{"family":"Monette","given":"Georges"},{"family":"Murdoch","given":"Duncan"},{"family":"Nilsson","given":"Henric"},{"family":"Ogle","given":"Derek"},{"family":"Ripley","given":"Brian"},{"family":"Short","given":"Tom"},{"family":"Venables","given":"William"},{"family":"Walker","given":"Steve"},{"family":"Winsemius","given":"David"},{"family":"Zeileis","given":"Achim"},{"family":"R-Core","given":""}],"accessed":{"date-parts":[["2022",11,11]]},"issued":{"date-parts":[["2022",10,19]]}}}],"schema":"https://github.com/citation-style-language/schema/raw/master/csl-citation.json"} </w:instrText>
      </w:r>
      <w:r w:rsidR="000E1FB5">
        <w:rPr>
          <w:lang w:val="en-US"/>
        </w:rPr>
        <w:fldChar w:fldCharType="separate"/>
      </w:r>
      <w:r w:rsidR="000E1FB5" w:rsidRPr="00746156">
        <w:rPr>
          <w:lang w:val="en-US"/>
        </w:rPr>
        <w:t>(Fox et al., 2022)</w:t>
      </w:r>
      <w:r w:rsidR="000E1FB5">
        <w:rPr>
          <w:lang w:val="en-US"/>
        </w:rPr>
        <w:fldChar w:fldCharType="end"/>
      </w:r>
      <w:r w:rsidR="000E1FB5" w:rsidRPr="49C20F57">
        <w:rPr>
          <w:lang w:val="en-US"/>
        </w:rPr>
        <w:t xml:space="preserve"> </w:t>
      </w:r>
      <w:r w:rsidR="005528E9">
        <w:rPr>
          <w:lang w:val="en-US"/>
        </w:rPr>
        <w:t xml:space="preserve">was used </w:t>
      </w:r>
      <w:r w:rsidR="000E1FB5" w:rsidRPr="49C20F57">
        <w:rPr>
          <w:lang w:val="en-US"/>
        </w:rPr>
        <w:t>for</w:t>
      </w:r>
      <w:r w:rsidR="005528E9">
        <w:rPr>
          <w:lang w:val="en-US"/>
        </w:rPr>
        <w:t xml:space="preserve"> </w:t>
      </w:r>
      <w:r w:rsidR="00A5792A">
        <w:rPr>
          <w:lang w:val="en-US"/>
        </w:rPr>
        <w:t xml:space="preserve">the </w:t>
      </w:r>
      <w:r w:rsidR="005528E9">
        <w:rPr>
          <w:lang w:val="en-US"/>
        </w:rPr>
        <w:t>computation of χ</w:t>
      </w:r>
      <w:r w:rsidR="005528E9">
        <w:rPr>
          <w:vertAlign w:val="superscript"/>
          <w:lang w:val="en-US"/>
        </w:rPr>
        <w:t>2</w:t>
      </w:r>
      <w:r w:rsidR="005528E9">
        <w:rPr>
          <w:lang w:val="en-US"/>
        </w:rPr>
        <w:t xml:space="preserve"> for all three predictors</w:t>
      </w:r>
      <w:r w:rsidR="000E1FB5" w:rsidRPr="49C20F57">
        <w:rPr>
          <w:lang w:val="en-US"/>
        </w:rPr>
        <w:t xml:space="preserve">. </w:t>
      </w:r>
      <w:r w:rsidR="00C460A2">
        <w:rPr>
          <w:lang w:val="en-US"/>
        </w:rPr>
        <w:t xml:space="preserve">Subsequently, </w:t>
      </w:r>
      <w:r w:rsidR="00BF1BDB" w:rsidRPr="00746156">
        <w:rPr>
          <w:lang w:val="en-US"/>
        </w:rPr>
        <w:t>w</w:t>
      </w:r>
      <w:r w:rsidR="00AC7E58" w:rsidRPr="00746156">
        <w:rPr>
          <w:lang w:val="en-US"/>
        </w:rPr>
        <w:t>e</w:t>
      </w:r>
      <w:r w:rsidR="005528E9" w:rsidRPr="00746156" w:rsidDel="00BF1BDB">
        <w:rPr>
          <w:lang w:val="en-US"/>
        </w:rPr>
        <w:t xml:space="preserve"> </w:t>
      </w:r>
      <w:r w:rsidR="00AC7E58" w:rsidRPr="00746156">
        <w:rPr>
          <w:lang w:val="en-US"/>
        </w:rPr>
        <w:t>used</w:t>
      </w:r>
      <w:r w:rsidR="00AC7E58" w:rsidRPr="00746156" w:rsidDel="003B0E4C">
        <w:rPr>
          <w:lang w:val="en-US"/>
        </w:rPr>
        <w:t xml:space="preserve"> </w:t>
      </w:r>
      <w:r w:rsidR="007F15F7" w:rsidRPr="00746156">
        <w:rPr>
          <w:lang w:val="en-US"/>
        </w:rPr>
        <w:t xml:space="preserve">Brant’s </w:t>
      </w:r>
      <w:r w:rsidR="00AC7E58" w:rsidRPr="00746156">
        <w:rPr>
          <w:lang w:val="en-US"/>
        </w:rPr>
        <w:t xml:space="preserve">test </w:t>
      </w:r>
      <w:r w:rsidR="00AC7E58" w:rsidRPr="00746156">
        <w:rPr>
          <w:lang w:val="en-US"/>
        </w:rPr>
        <w:lastRenderedPageBreak/>
        <w:t xml:space="preserve">to assess parallel regression assumption (PRA) within </w:t>
      </w:r>
      <w:r w:rsidR="00A5792A" w:rsidRPr="00746156">
        <w:rPr>
          <w:lang w:val="en-US"/>
        </w:rPr>
        <w:t xml:space="preserve">the </w:t>
      </w:r>
      <w:r w:rsidR="00AC7E58" w:rsidRPr="00746156">
        <w:rPr>
          <w:lang w:val="en-US"/>
        </w:rPr>
        <w:t xml:space="preserve">ordinal logistic regression model using </w:t>
      </w:r>
      <w:proofErr w:type="spellStart"/>
      <w:r w:rsidR="00AC7E58" w:rsidRPr="00746156">
        <w:rPr>
          <w:i/>
          <w:lang w:val="en-US"/>
        </w:rPr>
        <w:t>brant</w:t>
      </w:r>
      <w:proofErr w:type="spellEnd"/>
      <w:r w:rsidR="00AC7E58" w:rsidRPr="00746156">
        <w:rPr>
          <w:i/>
          <w:lang w:val="en-US"/>
        </w:rPr>
        <w:t xml:space="preserve"> </w:t>
      </w:r>
      <w:r w:rsidR="00AC7E58" w:rsidRPr="00746156">
        <w:rPr>
          <w:lang w:val="en-US"/>
        </w:rPr>
        <w:t xml:space="preserve">package </w:t>
      </w:r>
      <w:r w:rsidR="00AC7E58" w:rsidRPr="00746156">
        <w:rPr>
          <w:lang w:val="en-US"/>
        </w:rPr>
        <w:fldChar w:fldCharType="begin"/>
      </w:r>
      <w:r w:rsidR="00A84F47" w:rsidRPr="00746156">
        <w:rPr>
          <w:lang w:val="en-US"/>
        </w:rPr>
        <w:instrText xml:space="preserve"> ADDIN ZOTERO_ITEM CSL_CITATION {"citationID":"M6PlMvGu","properties":{"formattedCitation":"(Schlegel &amp; Steenbergen, 2022)","plainCitation":"(Schlegel &amp; Steenbergen, 2022)","noteIndex":0},"citationItems":[{"id":10292,"uris":["http://zotero.org/users/9636036/items/P69WPXKV"],"itemData":{"id":10292,"type":"article-journal","language":"en","page":"3","source":"Zotero","title":"brant: Test for Parallel Regression Assumption","URL":"https://benjaminschlegel.ch/r/brant/","author":[{"family":"Schlegel","given":"Benjamin"},{"family":"Steenbergen","given":"Marco"}],"issued":{"date-parts":[["2022"]]}}}],"schema":"https://github.com/citation-style-language/schema/raw/master/csl-citation.json"} </w:instrText>
      </w:r>
      <w:r w:rsidR="00AC7E58" w:rsidRPr="00746156">
        <w:rPr>
          <w:lang w:val="en-US"/>
        </w:rPr>
        <w:fldChar w:fldCharType="separate"/>
      </w:r>
      <w:r w:rsidR="00AC7E58" w:rsidRPr="00746156">
        <w:rPr>
          <w:lang w:val="en-US"/>
        </w:rPr>
        <w:t>(Schlegel &amp; Steenbergen, 2022)</w:t>
      </w:r>
      <w:r w:rsidR="00AC7E58" w:rsidRPr="00746156">
        <w:rPr>
          <w:lang w:val="en-US"/>
        </w:rPr>
        <w:fldChar w:fldCharType="end"/>
      </w:r>
      <w:r w:rsidR="00AC7E58" w:rsidRPr="00746156">
        <w:rPr>
          <w:lang w:val="en-US"/>
        </w:rPr>
        <w:t xml:space="preserve"> with </w:t>
      </w:r>
      <w:r w:rsidR="00A5792A" w:rsidRPr="00746156">
        <w:rPr>
          <w:lang w:val="en-US"/>
        </w:rPr>
        <w:t xml:space="preserve">a </w:t>
      </w:r>
      <w:r w:rsidR="00AC7E58" w:rsidRPr="00746156">
        <w:rPr>
          <w:lang w:val="en-US"/>
        </w:rPr>
        <w:t xml:space="preserve">predefined alpha level </w:t>
      </w:r>
      <w:r w:rsidRPr="00746156">
        <w:rPr>
          <w:lang w:val="en-US"/>
        </w:rPr>
        <w:t xml:space="preserve">for PRA </w:t>
      </w:r>
      <w:r w:rsidR="00AC7E58" w:rsidRPr="00746156">
        <w:rPr>
          <w:lang w:val="en-US"/>
        </w:rPr>
        <w:t xml:space="preserve">of p ≥ 0.05. </w:t>
      </w:r>
      <w:r w:rsidR="7DFFD7B7" w:rsidRPr="00746156">
        <w:rPr>
          <w:lang w:val="en-US"/>
        </w:rPr>
        <w:t xml:space="preserve">The main output of the ordinal logistic regression </w:t>
      </w:r>
      <w:r w:rsidR="006A7CD6" w:rsidRPr="00746156">
        <w:rPr>
          <w:lang w:val="en-US"/>
        </w:rPr>
        <w:t>is</w:t>
      </w:r>
      <w:r w:rsidR="7DFFD7B7" w:rsidRPr="00746156">
        <w:rPr>
          <w:lang w:val="en-US"/>
        </w:rPr>
        <w:t xml:space="preserve"> </w:t>
      </w:r>
      <w:r w:rsidR="00B80691" w:rsidRPr="00746156">
        <w:rPr>
          <w:lang w:val="en-US"/>
        </w:rPr>
        <w:t xml:space="preserve">reported as </w:t>
      </w:r>
      <w:r w:rsidR="7DFFD7B7" w:rsidRPr="00746156">
        <w:rPr>
          <w:lang w:val="en-US"/>
        </w:rPr>
        <w:t>proportional odds ratio</w:t>
      </w:r>
      <w:r w:rsidR="007053D5" w:rsidRPr="00746156">
        <w:rPr>
          <w:lang w:val="en-US"/>
        </w:rPr>
        <w:t>s</w:t>
      </w:r>
      <w:r w:rsidR="7DFFD7B7" w:rsidRPr="00746156">
        <w:rPr>
          <w:lang w:val="en-US"/>
        </w:rPr>
        <w:t xml:space="preserve"> (POR) for individual coefficients of the model (independent variables) and </w:t>
      </w:r>
      <w:r w:rsidR="007053D5" w:rsidRPr="00746156">
        <w:rPr>
          <w:lang w:val="en-US"/>
        </w:rPr>
        <w:t xml:space="preserve">their </w:t>
      </w:r>
      <w:r w:rsidR="7DFFD7B7" w:rsidRPr="00746156">
        <w:rPr>
          <w:lang w:val="en-US"/>
        </w:rPr>
        <w:t>95% CI.</w:t>
      </w:r>
    </w:p>
    <w:p w14:paraId="0AD4A7AD" w14:textId="44D63DBF" w:rsidR="29E92E42" w:rsidRDefault="00EF5BF6" w:rsidP="00EF5BF6">
      <w:pPr>
        <w:pStyle w:val="Nadpis3"/>
        <w:rPr>
          <w:lang w:val="en-US"/>
        </w:rPr>
      </w:pPr>
      <w:r w:rsidRPr="00746156">
        <w:rPr>
          <w:lang w:val="en-US"/>
        </w:rPr>
        <w:t>S</w:t>
      </w:r>
      <w:r w:rsidR="6ABDDA9E" w:rsidRPr="7AB20B56">
        <w:rPr>
          <w:lang w:val="en-US"/>
        </w:rPr>
        <w:t>UPPLEMENTAL ONLINE MATERIAL</w:t>
      </w:r>
    </w:p>
    <w:p w14:paraId="1B314183" w14:textId="3B8DF7C9" w:rsidR="00F130BA" w:rsidRDefault="6ABDDA9E" w:rsidP="00353BF4">
      <w:pPr>
        <w:spacing w:after="200"/>
        <w:rPr>
          <w:lang w:val="en-US"/>
        </w:rPr>
      </w:pPr>
      <w:r w:rsidRPr="2A2EB265">
        <w:rPr>
          <w:lang w:val="en-US"/>
        </w:rPr>
        <w:t>The dataset</w:t>
      </w:r>
      <w:r w:rsidR="006F0EF8">
        <w:rPr>
          <w:lang w:val="en-US"/>
        </w:rPr>
        <w:t xml:space="preserve"> file</w:t>
      </w:r>
      <w:r w:rsidR="00675BA2">
        <w:rPr>
          <w:lang w:val="en-US"/>
        </w:rPr>
        <w:t xml:space="preserve"> </w:t>
      </w:r>
      <w:r w:rsidR="006F0EF8">
        <w:rPr>
          <w:lang w:val="en-US"/>
        </w:rPr>
        <w:t>(</w:t>
      </w:r>
      <w:r w:rsidR="00675BA2">
        <w:rPr>
          <w:lang w:val="en-US"/>
        </w:rPr>
        <w:t>in .</w:t>
      </w:r>
      <w:proofErr w:type="spellStart"/>
      <w:r w:rsidR="00675BA2">
        <w:rPr>
          <w:lang w:val="en-US"/>
        </w:rPr>
        <w:t>xlsx</w:t>
      </w:r>
      <w:proofErr w:type="spellEnd"/>
      <w:r w:rsidR="006F0EF8">
        <w:rPr>
          <w:lang w:val="en-US"/>
        </w:rPr>
        <w:t>)</w:t>
      </w:r>
      <w:r w:rsidR="00E65441">
        <w:rPr>
          <w:lang w:val="en-US"/>
        </w:rPr>
        <w:t>,</w:t>
      </w:r>
      <w:r w:rsidR="006F0EF8">
        <w:rPr>
          <w:lang w:val="en-US"/>
        </w:rPr>
        <w:t xml:space="preserve"> </w:t>
      </w:r>
      <w:r w:rsidR="008D3E89">
        <w:rPr>
          <w:lang w:val="en-US"/>
        </w:rPr>
        <w:t xml:space="preserve">commented </w:t>
      </w:r>
      <w:r w:rsidRPr="2A2EB265">
        <w:rPr>
          <w:lang w:val="en-US"/>
        </w:rPr>
        <w:t xml:space="preserve">R script </w:t>
      </w:r>
      <w:r w:rsidR="00675BA2">
        <w:rPr>
          <w:lang w:val="en-US"/>
        </w:rPr>
        <w:t>with</w:t>
      </w:r>
      <w:r w:rsidR="008D3E89">
        <w:rPr>
          <w:lang w:val="en-US"/>
        </w:rPr>
        <w:t xml:space="preserve"> outputs of</w:t>
      </w:r>
      <w:r w:rsidR="00675BA2">
        <w:rPr>
          <w:lang w:val="en-US"/>
        </w:rPr>
        <w:t xml:space="preserve"> detailed</w:t>
      </w:r>
      <w:r w:rsidR="00675BA2" w:rsidRPr="2A2EB265">
        <w:rPr>
          <w:lang w:val="en-US"/>
        </w:rPr>
        <w:t xml:space="preserve"> </w:t>
      </w:r>
      <w:r w:rsidR="3F9E1BFE" w:rsidRPr="2A2EB265">
        <w:rPr>
          <w:lang w:val="en-US"/>
        </w:rPr>
        <w:t>results of</w:t>
      </w:r>
      <w:r w:rsidRPr="2A2EB265">
        <w:rPr>
          <w:lang w:val="en-US"/>
        </w:rPr>
        <w:t xml:space="preserve"> all performed analyses</w:t>
      </w:r>
      <w:r w:rsidR="00E65441">
        <w:rPr>
          <w:lang w:val="en-US"/>
        </w:rPr>
        <w:t xml:space="preserve">, and supplementary data </w:t>
      </w:r>
      <w:r w:rsidR="00DF7CD9">
        <w:rPr>
          <w:lang w:val="en-US"/>
        </w:rPr>
        <w:t>analyses</w:t>
      </w:r>
      <w:r w:rsidR="00DF7CD9" w:rsidRPr="2A2EB265">
        <w:rPr>
          <w:lang w:val="en-US"/>
        </w:rPr>
        <w:t xml:space="preserve"> </w:t>
      </w:r>
      <w:r w:rsidRPr="2A2EB265">
        <w:rPr>
          <w:lang w:val="en-US"/>
        </w:rPr>
        <w:t>are available in the Supplemental digital content of this article.</w:t>
      </w:r>
    </w:p>
    <w:p w14:paraId="7809C85D" w14:textId="24860A84" w:rsidR="00F130BA" w:rsidRPr="00746156" w:rsidRDefault="29E92E42" w:rsidP="0077577D">
      <w:pPr>
        <w:pStyle w:val="Nadpis1"/>
        <w:rPr>
          <w:lang w:val="en-US"/>
        </w:rPr>
      </w:pPr>
      <w:bookmarkStart w:id="5" w:name="_heading=h.20sfa1qo9x31"/>
      <w:bookmarkEnd w:id="5"/>
      <w:r w:rsidRPr="00746156">
        <w:rPr>
          <w:lang w:val="en-US"/>
        </w:rPr>
        <w:t>Results</w:t>
      </w:r>
    </w:p>
    <w:p w14:paraId="7338044F" w14:textId="5F0CDCA9" w:rsidR="005528E9" w:rsidRPr="00746156" w:rsidRDefault="000153CF" w:rsidP="002D5F77">
      <w:pPr>
        <w:pStyle w:val="Nadpis3"/>
        <w:rPr>
          <w:lang w:val="en-US"/>
        </w:rPr>
      </w:pPr>
      <w:r w:rsidRPr="00746156">
        <w:rPr>
          <w:lang w:val="en-US"/>
        </w:rPr>
        <w:t>Concordance between evaluators</w:t>
      </w:r>
    </w:p>
    <w:p w14:paraId="61E732EB" w14:textId="78F9D581" w:rsidR="00686694" w:rsidRDefault="004E073D" w:rsidP="004E073D">
      <w:pPr>
        <w:rPr>
          <w:lang w:val="en-US"/>
        </w:rPr>
      </w:pPr>
      <w:r w:rsidRPr="00746156">
        <w:rPr>
          <w:lang w:val="en-US"/>
        </w:rPr>
        <w:t xml:space="preserve">The results of </w:t>
      </w:r>
      <w:r w:rsidR="007F15F7" w:rsidRPr="011C3866">
        <w:rPr>
          <w:lang w:val="en-US"/>
        </w:rPr>
        <w:t>Kendall</w:t>
      </w:r>
      <w:r w:rsidR="007F15F7">
        <w:rPr>
          <w:lang w:val="en-US"/>
        </w:rPr>
        <w:t>’</w:t>
      </w:r>
      <w:r w:rsidR="007F15F7" w:rsidRPr="011C3866">
        <w:rPr>
          <w:lang w:val="en-US"/>
        </w:rPr>
        <w:t xml:space="preserve">s </w:t>
      </w:r>
      <w:r w:rsidRPr="011C3866">
        <w:rPr>
          <w:lang w:val="en-US"/>
        </w:rPr>
        <w:t>coefficient of concordance</w:t>
      </w:r>
      <w:r>
        <w:rPr>
          <w:lang w:val="en-US"/>
        </w:rPr>
        <w:t xml:space="preserve"> showed sufficient </w:t>
      </w:r>
      <w:r w:rsidR="00686694">
        <w:rPr>
          <w:lang w:val="en-US"/>
        </w:rPr>
        <w:t>agreement</w:t>
      </w:r>
      <w:r w:rsidR="000153CF">
        <w:rPr>
          <w:lang w:val="en-US"/>
        </w:rPr>
        <w:t xml:space="preserve"> between the three </w:t>
      </w:r>
      <w:r w:rsidR="00686694">
        <w:rPr>
          <w:lang w:val="en-US"/>
        </w:rPr>
        <w:t>judges</w:t>
      </w:r>
      <w:r>
        <w:rPr>
          <w:lang w:val="en-US"/>
        </w:rPr>
        <w:t xml:space="preserve"> </w:t>
      </w:r>
      <w:r w:rsidR="000153CF">
        <w:rPr>
          <w:lang w:val="en-US"/>
        </w:rPr>
        <w:t xml:space="preserve">for </w:t>
      </w:r>
      <w:r>
        <w:rPr>
          <w:lang w:val="en-US"/>
        </w:rPr>
        <w:t xml:space="preserve">both </w:t>
      </w:r>
      <w:r w:rsidR="00686694">
        <w:rPr>
          <w:lang w:val="en-US"/>
        </w:rPr>
        <w:t xml:space="preserve">the </w:t>
      </w:r>
      <w:r w:rsidR="000153CF">
        <w:rPr>
          <w:lang w:val="en-US"/>
        </w:rPr>
        <w:t>AQV</w:t>
      </w:r>
      <w:r w:rsidR="00686694">
        <w:rPr>
          <w:lang w:val="en-US"/>
        </w:rPr>
        <w:t xml:space="preserve"> </w:t>
      </w:r>
      <w:r w:rsidR="0076677D">
        <w:rPr>
          <w:lang w:val="en-US"/>
        </w:rPr>
        <w:t xml:space="preserve">scale </w:t>
      </w:r>
      <w:r w:rsidR="00BE1F77" w:rsidRPr="7AB20B56">
        <w:rPr>
          <w:lang w:val="en-US"/>
        </w:rPr>
        <w:t>(W = 0.75</w:t>
      </w:r>
      <w:r w:rsidR="00BE1F77">
        <w:rPr>
          <w:lang w:val="en-US"/>
        </w:rPr>
        <w:t xml:space="preserve"> [0.749, 0.780]</w:t>
      </w:r>
      <w:r w:rsidR="00BE1F77" w:rsidRPr="7AB20B56">
        <w:rPr>
          <w:lang w:val="en-US"/>
        </w:rPr>
        <w:t>, p &lt; 0.001)</w:t>
      </w:r>
      <w:r w:rsidR="00BE1F77">
        <w:rPr>
          <w:lang w:val="en-US"/>
        </w:rPr>
        <w:t xml:space="preserve"> </w:t>
      </w:r>
      <w:r w:rsidR="000153CF">
        <w:rPr>
          <w:lang w:val="en-US"/>
        </w:rPr>
        <w:t>and</w:t>
      </w:r>
      <w:r w:rsidR="00686694">
        <w:rPr>
          <w:lang w:val="en-US"/>
        </w:rPr>
        <w:t xml:space="preserve"> the</w:t>
      </w:r>
      <w:r w:rsidR="000153CF">
        <w:rPr>
          <w:lang w:val="en-US"/>
        </w:rPr>
        <w:t xml:space="preserve"> </w:t>
      </w:r>
      <w:r>
        <w:rPr>
          <w:lang w:val="en-US"/>
        </w:rPr>
        <w:t>E-score</w:t>
      </w:r>
      <w:r w:rsidR="00BE1F77">
        <w:rPr>
          <w:lang w:val="en-US"/>
        </w:rPr>
        <w:t xml:space="preserve"> </w:t>
      </w:r>
      <w:r w:rsidR="00BE1F77" w:rsidRPr="7AB20B56">
        <w:rPr>
          <w:lang w:val="en-US"/>
        </w:rPr>
        <w:t>(W = 0.79</w:t>
      </w:r>
      <w:r w:rsidR="00BE1F77">
        <w:rPr>
          <w:lang w:val="en-US"/>
        </w:rPr>
        <w:t xml:space="preserve"> [0.761, 0.984]</w:t>
      </w:r>
      <w:r w:rsidR="00BE1F77" w:rsidRPr="7AB20B56">
        <w:rPr>
          <w:lang w:val="en-US"/>
        </w:rPr>
        <w:t>, p &lt; 0.001</w:t>
      </w:r>
      <w:r w:rsidR="00BE1F77">
        <w:rPr>
          <w:lang w:val="en-US"/>
        </w:rPr>
        <w:t>)</w:t>
      </w:r>
      <w:r>
        <w:rPr>
          <w:lang w:val="en-US"/>
        </w:rPr>
        <w:t>.</w:t>
      </w:r>
      <w:r w:rsidR="0004573E">
        <w:rPr>
          <w:lang w:val="en-US"/>
        </w:rPr>
        <w:t xml:space="preserve"> Therefore, we used mean values of </w:t>
      </w:r>
      <w:r w:rsidR="00DF7CD9">
        <w:rPr>
          <w:lang w:val="en-US"/>
        </w:rPr>
        <w:t xml:space="preserve">the </w:t>
      </w:r>
      <w:r w:rsidR="0004573E">
        <w:rPr>
          <w:lang w:val="en-US"/>
        </w:rPr>
        <w:t>E-score and mode values of AQV for each participant.</w:t>
      </w:r>
    </w:p>
    <w:p w14:paraId="61EE6AA8" w14:textId="0CF460BA" w:rsidR="00686694" w:rsidRPr="00746156" w:rsidRDefault="00686694" w:rsidP="005A0741">
      <w:pPr>
        <w:pStyle w:val="Nadpis3"/>
        <w:rPr>
          <w:lang w:val="en-US"/>
        </w:rPr>
      </w:pPr>
      <w:r w:rsidRPr="00746156">
        <w:rPr>
          <w:lang w:val="en-US"/>
        </w:rPr>
        <w:t xml:space="preserve">Data assumptions and </w:t>
      </w:r>
      <w:r w:rsidR="0004573E" w:rsidRPr="00746156">
        <w:rPr>
          <w:lang w:val="en-US"/>
        </w:rPr>
        <w:t>exploratory</w:t>
      </w:r>
      <w:r w:rsidRPr="00746156">
        <w:rPr>
          <w:lang w:val="en-US"/>
        </w:rPr>
        <w:t xml:space="preserve"> data analysis</w:t>
      </w:r>
    </w:p>
    <w:p w14:paraId="451D0D5E" w14:textId="661CAF3E" w:rsidR="00BA5C58" w:rsidRDefault="005A0741" w:rsidP="004E073D">
      <w:pPr>
        <w:rPr>
          <w:lang w:val="en-US"/>
        </w:rPr>
      </w:pPr>
      <w:r>
        <w:rPr>
          <w:lang w:val="en-US"/>
        </w:rPr>
        <w:t xml:space="preserve">According to the results of the </w:t>
      </w:r>
      <w:r w:rsidRPr="7AB20B56">
        <w:rPr>
          <w:lang w:val="en-US"/>
        </w:rPr>
        <w:t>Shapiro-Wilk test</w:t>
      </w:r>
      <w:r w:rsidR="00DF7CD9">
        <w:rPr>
          <w:lang w:val="en-US"/>
        </w:rPr>
        <w:t>,</w:t>
      </w:r>
      <w:r>
        <w:rPr>
          <w:lang w:val="en-US"/>
        </w:rPr>
        <w:t xml:space="preserve"> a</w:t>
      </w:r>
      <w:r w:rsidR="004E073D">
        <w:rPr>
          <w:lang w:val="en-US"/>
        </w:rPr>
        <w:t xml:space="preserve">ll continuous variables </w:t>
      </w:r>
      <w:r>
        <w:rPr>
          <w:lang w:val="en-US"/>
        </w:rPr>
        <w:t>met the assumption of</w:t>
      </w:r>
      <w:r w:rsidR="004E073D">
        <w:rPr>
          <w:lang w:val="en-US"/>
        </w:rPr>
        <w:t xml:space="preserve"> normal</w:t>
      </w:r>
      <w:r>
        <w:rPr>
          <w:lang w:val="en-US"/>
        </w:rPr>
        <w:t xml:space="preserve"> distribution </w:t>
      </w:r>
      <w:r w:rsidR="00F621B6">
        <w:rPr>
          <w:lang w:val="en-US"/>
        </w:rPr>
        <w:t xml:space="preserve">(all </w:t>
      </w:r>
      <w:proofErr w:type="spellStart"/>
      <w:r w:rsidR="003B0E4C">
        <w:rPr>
          <w:lang w:val="en-US"/>
        </w:rPr>
        <w:t>W</w:t>
      </w:r>
      <w:r w:rsidR="003B0E4C" w:rsidRPr="00746156">
        <w:rPr>
          <w:lang w:val="en-US"/>
        </w:rPr>
        <w:t>s</w:t>
      </w:r>
      <w:proofErr w:type="spellEnd"/>
      <w:r w:rsidR="00A3218F" w:rsidRPr="00746156">
        <w:rPr>
          <w:lang w:val="en-US"/>
        </w:rPr>
        <w:t xml:space="preserve"> </w:t>
      </w:r>
      <w:r w:rsidR="00F621B6">
        <w:rPr>
          <w:lang w:val="en-US"/>
        </w:rPr>
        <w:t>≥</w:t>
      </w:r>
      <w:r w:rsidR="00F621B6" w:rsidRPr="00746156">
        <w:rPr>
          <w:lang w:val="en-US"/>
        </w:rPr>
        <w:t xml:space="preserve"> 99</w:t>
      </w:r>
      <w:r w:rsidR="00F621B6">
        <w:rPr>
          <w:lang w:val="en-US"/>
        </w:rPr>
        <w:t xml:space="preserve">, </w:t>
      </w:r>
      <w:proofErr w:type="spellStart"/>
      <w:r w:rsidR="00F621B6">
        <w:rPr>
          <w:lang w:val="en-US"/>
        </w:rPr>
        <w:t>p</w:t>
      </w:r>
      <w:r w:rsidR="00A3218F">
        <w:rPr>
          <w:lang w:val="en-US"/>
        </w:rPr>
        <w:t>s</w:t>
      </w:r>
      <w:proofErr w:type="spellEnd"/>
      <w:r w:rsidR="00F621B6">
        <w:rPr>
          <w:lang w:val="en-US"/>
        </w:rPr>
        <w:t xml:space="preserve"> ≤ 0.94)</w:t>
      </w:r>
      <w:r w:rsidR="00735F73">
        <w:rPr>
          <w:lang w:val="en-US"/>
        </w:rPr>
        <w:t>, except the E-score</w:t>
      </w:r>
      <w:r w:rsidR="00F621B6">
        <w:rPr>
          <w:lang w:val="en-US"/>
        </w:rPr>
        <w:t xml:space="preserve"> (W = 0.81, p &lt; 0.001)</w:t>
      </w:r>
      <w:r w:rsidR="00735F73">
        <w:rPr>
          <w:lang w:val="en-US"/>
        </w:rPr>
        <w:t xml:space="preserve">, where the normality assumption was not </w:t>
      </w:r>
      <w:r w:rsidR="0093096B">
        <w:rPr>
          <w:lang w:val="en-US"/>
        </w:rPr>
        <w:t>met</w:t>
      </w:r>
      <w:r w:rsidR="004E073D">
        <w:rPr>
          <w:lang w:val="en-US"/>
        </w:rPr>
        <w:t xml:space="preserve">. </w:t>
      </w:r>
      <w:r w:rsidR="006855AD">
        <w:rPr>
          <w:lang w:val="en-US"/>
        </w:rPr>
        <w:t xml:space="preserve">The homogeneity of variance </w:t>
      </w:r>
      <w:r w:rsidR="0063140C">
        <w:rPr>
          <w:lang w:val="en-US"/>
        </w:rPr>
        <w:t xml:space="preserve">assumption was </w:t>
      </w:r>
      <w:r w:rsidR="00BA5C58">
        <w:rPr>
          <w:lang w:val="en-US"/>
        </w:rPr>
        <w:t>met</w:t>
      </w:r>
      <w:r w:rsidR="0063140C">
        <w:rPr>
          <w:lang w:val="en-US"/>
        </w:rPr>
        <w:t xml:space="preserve"> between all </w:t>
      </w:r>
      <w:r w:rsidR="00FA6264">
        <w:rPr>
          <w:lang w:val="en-US"/>
        </w:rPr>
        <w:t>set</w:t>
      </w:r>
      <w:r w:rsidR="00DF7CD9">
        <w:rPr>
          <w:lang w:val="en-US"/>
        </w:rPr>
        <w:t>s</w:t>
      </w:r>
      <w:r w:rsidR="00FA6264">
        <w:rPr>
          <w:lang w:val="en-US"/>
        </w:rPr>
        <w:t xml:space="preserve"> of </w:t>
      </w:r>
      <w:r w:rsidR="0063140C">
        <w:rPr>
          <w:lang w:val="en-US"/>
        </w:rPr>
        <w:t xml:space="preserve">variables (i.e., UQYBT Total </w:t>
      </w:r>
      <w:r w:rsidR="009966D4">
        <w:rPr>
          <w:lang w:val="en-US"/>
        </w:rPr>
        <w:t xml:space="preserve">and </w:t>
      </w:r>
      <w:r w:rsidR="00E978E6">
        <w:rPr>
          <w:lang w:val="en-US"/>
        </w:rPr>
        <w:t>E-score</w:t>
      </w:r>
      <w:r w:rsidR="009966D4">
        <w:rPr>
          <w:lang w:val="en-US"/>
        </w:rPr>
        <w:t>;</w:t>
      </w:r>
      <w:r w:rsidR="00E978E6">
        <w:rPr>
          <w:lang w:val="en-US"/>
        </w:rPr>
        <w:t xml:space="preserve"> CKCUEST </w:t>
      </w:r>
      <w:r w:rsidR="009966D4">
        <w:rPr>
          <w:lang w:val="en-US"/>
        </w:rPr>
        <w:t xml:space="preserve">and </w:t>
      </w:r>
      <w:r w:rsidR="00E978E6">
        <w:rPr>
          <w:lang w:val="en-US"/>
        </w:rPr>
        <w:t>E-score).</w:t>
      </w:r>
    </w:p>
    <w:p w14:paraId="59B65710" w14:textId="6BD9B2B7" w:rsidR="00E6007B" w:rsidRDefault="00F621B6" w:rsidP="004E073D">
      <w:pPr>
        <w:rPr>
          <w:lang w:val="en-US"/>
        </w:rPr>
      </w:pPr>
      <w:r>
        <w:rPr>
          <w:lang w:val="en-US"/>
        </w:rPr>
        <w:t>Results of UQYBT Right and UQYBT Left were highly and statistically significantly correlated (r</w:t>
      </w:r>
      <w:r>
        <w:rPr>
          <w:vertAlign w:val="subscript"/>
          <w:lang w:val="en-US"/>
        </w:rPr>
        <w:t>111</w:t>
      </w:r>
      <w:r>
        <w:rPr>
          <w:lang w:val="en-US"/>
        </w:rPr>
        <w:t xml:space="preserve"> = 0.78 [0.70, 0.84], p &lt; 0.001). We found </w:t>
      </w:r>
      <w:r w:rsidR="00DF7CD9">
        <w:rPr>
          <w:lang w:val="en-US"/>
        </w:rPr>
        <w:t xml:space="preserve">a </w:t>
      </w:r>
      <w:r>
        <w:rPr>
          <w:lang w:val="en-US"/>
        </w:rPr>
        <w:t xml:space="preserve">weak negative </w:t>
      </w:r>
      <w:r w:rsidR="00C17729">
        <w:rPr>
          <w:lang w:val="en-US"/>
        </w:rPr>
        <w:t xml:space="preserve">and </w:t>
      </w:r>
      <w:r w:rsidR="00B5260D">
        <w:rPr>
          <w:lang w:val="en-US"/>
        </w:rPr>
        <w:t xml:space="preserve">statistically non-significant </w:t>
      </w:r>
      <w:r>
        <w:rPr>
          <w:lang w:val="en-US"/>
        </w:rPr>
        <w:t>correlation between UQYBT Total and CKCUEST (r</w:t>
      </w:r>
      <w:r>
        <w:rPr>
          <w:vertAlign w:val="subscript"/>
          <w:lang w:val="en-US"/>
        </w:rPr>
        <w:t>111</w:t>
      </w:r>
      <w:r>
        <w:rPr>
          <w:lang w:val="en-US"/>
        </w:rPr>
        <w:t xml:space="preserve"> = -0.05 [-0.24, 0.14], p = 0.583), also </w:t>
      </w:r>
      <w:r>
        <w:rPr>
          <w:lang w:val="en-US"/>
        </w:rPr>
        <w:lastRenderedPageBreak/>
        <w:t xml:space="preserve">between SPT </w:t>
      </w:r>
      <w:r w:rsidRPr="009966D4">
        <w:rPr>
          <w:lang w:val="en-US"/>
        </w:rPr>
        <w:t>and</w:t>
      </w:r>
      <w:r>
        <w:rPr>
          <w:lang w:val="en-US"/>
        </w:rPr>
        <w:t xml:space="preserve"> UQYBT Total (τ</w:t>
      </w:r>
      <w:r>
        <w:rPr>
          <w:vertAlign w:val="subscript"/>
          <w:lang w:val="en-US"/>
        </w:rPr>
        <w:t>111</w:t>
      </w:r>
      <w:r>
        <w:rPr>
          <w:lang w:val="en-US"/>
        </w:rPr>
        <w:t xml:space="preserve"> = -0.15 [-0.27, -0.03], p = 0.053) </w:t>
      </w:r>
      <w:r w:rsidR="00B5260D">
        <w:rPr>
          <w:lang w:val="en-US"/>
        </w:rPr>
        <w:t xml:space="preserve">and </w:t>
      </w:r>
      <w:r>
        <w:rPr>
          <w:lang w:val="en-US"/>
        </w:rPr>
        <w:t xml:space="preserve">weak </w:t>
      </w:r>
      <w:r w:rsidR="00B5260D">
        <w:rPr>
          <w:lang w:val="en-US"/>
        </w:rPr>
        <w:t xml:space="preserve">statistically non-significant </w:t>
      </w:r>
      <w:r>
        <w:rPr>
          <w:lang w:val="en-US"/>
        </w:rPr>
        <w:t xml:space="preserve">positive between SPT </w:t>
      </w:r>
      <w:r w:rsidRPr="00B57603">
        <w:rPr>
          <w:lang w:val="en-US"/>
        </w:rPr>
        <w:t>and</w:t>
      </w:r>
      <w:r>
        <w:rPr>
          <w:lang w:val="en-US"/>
        </w:rPr>
        <w:t xml:space="preserve"> CKCUEST (τ</w:t>
      </w:r>
      <w:r>
        <w:rPr>
          <w:vertAlign w:val="subscript"/>
          <w:lang w:val="en-US"/>
        </w:rPr>
        <w:t>111</w:t>
      </w:r>
      <w:r>
        <w:rPr>
          <w:lang w:val="en-US"/>
        </w:rPr>
        <w:t xml:space="preserve"> = 0.06 [-0.06, 0.17], p = 0.46). </w:t>
      </w:r>
      <w:r w:rsidR="00756538">
        <w:rPr>
          <w:lang w:val="en-US"/>
        </w:rPr>
        <w:t>The AQV and E-score were statistically significant</w:t>
      </w:r>
      <w:r w:rsidR="00756538" w:rsidDel="00DB518B">
        <w:rPr>
          <w:lang w:val="en-US"/>
        </w:rPr>
        <w:t>ly</w:t>
      </w:r>
      <w:r w:rsidR="00756538">
        <w:rPr>
          <w:lang w:val="en-US"/>
        </w:rPr>
        <w:t xml:space="preserve"> and strongly negatively associated</w:t>
      </w:r>
      <w:r w:rsidR="007E4D08">
        <w:rPr>
          <w:lang w:val="en-US"/>
        </w:rPr>
        <w:t>,</w:t>
      </w:r>
      <w:r w:rsidR="00756538">
        <w:rPr>
          <w:lang w:val="en-US"/>
        </w:rPr>
        <w:t xml:space="preserve"> as expected, but the strength of</w:t>
      </w:r>
      <w:r>
        <w:rPr>
          <w:lang w:val="en-US"/>
        </w:rPr>
        <w:t xml:space="preserve"> correlation was lower than our </w:t>
      </w:r>
      <w:r w:rsidR="00756538">
        <w:rPr>
          <w:lang w:val="en-US"/>
        </w:rPr>
        <w:t>predefined t</w:t>
      </w:r>
      <w:r w:rsidR="007E4D08">
        <w:rPr>
          <w:lang w:val="en-US"/>
        </w:rPr>
        <w:t>h</w:t>
      </w:r>
      <w:r w:rsidR="00756538">
        <w:rPr>
          <w:lang w:val="en-US"/>
        </w:rPr>
        <w:t xml:space="preserve">reshold </w:t>
      </w:r>
      <w:r>
        <w:rPr>
          <w:lang w:val="en-US"/>
        </w:rPr>
        <w:t>value (τ</w:t>
      </w:r>
      <w:r>
        <w:rPr>
          <w:vertAlign w:val="subscript"/>
          <w:lang w:val="en-US"/>
        </w:rPr>
        <w:t>111</w:t>
      </w:r>
      <w:r w:rsidRPr="00746156">
        <w:rPr>
          <w:lang w:val="en-US"/>
        </w:rPr>
        <w:t xml:space="preserve"> </w:t>
      </w:r>
      <w:r>
        <w:rPr>
          <w:lang w:val="en-US"/>
        </w:rPr>
        <w:t>= -0.68</w:t>
      </w:r>
      <w:r w:rsidR="0004573E">
        <w:rPr>
          <w:lang w:val="en-US"/>
        </w:rPr>
        <w:t xml:space="preserve"> </w:t>
      </w:r>
      <w:r>
        <w:rPr>
          <w:lang w:val="en-US"/>
        </w:rPr>
        <w:t>[-0.772, -0.581], p &lt; 0.001).</w:t>
      </w:r>
    </w:p>
    <w:p w14:paraId="7FC80879" w14:textId="061514AD" w:rsidR="00385427" w:rsidRDefault="00104D36" w:rsidP="004E073D">
      <w:pPr>
        <w:rPr>
          <w:lang w:val="en-US"/>
        </w:rPr>
      </w:pPr>
      <w:r>
        <w:rPr>
          <w:lang w:val="en-US"/>
        </w:rPr>
        <w:t xml:space="preserve">The </w:t>
      </w:r>
      <w:r w:rsidR="00385427">
        <w:rPr>
          <w:lang w:val="en-US"/>
        </w:rPr>
        <w:t xml:space="preserve">results of </w:t>
      </w:r>
      <w:r>
        <w:rPr>
          <w:lang w:val="en-US"/>
        </w:rPr>
        <w:t>VIF criterion</w:t>
      </w:r>
      <w:r w:rsidR="00385427">
        <w:rPr>
          <w:lang w:val="en-US"/>
        </w:rPr>
        <w:t xml:space="preserve"> analysis</w:t>
      </w:r>
      <w:r>
        <w:rPr>
          <w:lang w:val="en-US"/>
        </w:rPr>
        <w:t xml:space="preserve"> regarding the multicollinearity of predictor</w:t>
      </w:r>
      <w:r w:rsidR="00385427">
        <w:rPr>
          <w:lang w:val="en-US"/>
        </w:rPr>
        <w:t xml:space="preserve">s for each subsequent </w:t>
      </w:r>
      <w:r>
        <w:rPr>
          <w:lang w:val="en-US"/>
        </w:rPr>
        <w:t xml:space="preserve">regression model </w:t>
      </w:r>
      <w:r w:rsidR="00385427">
        <w:rPr>
          <w:lang w:val="en-US"/>
        </w:rPr>
        <w:t xml:space="preserve">suggest no multicollinearity </w:t>
      </w:r>
      <w:r w:rsidR="00F621B6">
        <w:rPr>
          <w:lang w:val="en-US"/>
        </w:rPr>
        <w:t>(UQYBT Total = 1.08; CKCUEST = 1.01; SPT = 1.08)</w:t>
      </w:r>
      <w:r>
        <w:rPr>
          <w:lang w:val="en-US"/>
        </w:rPr>
        <w:t>.</w:t>
      </w:r>
    </w:p>
    <w:p w14:paraId="01169886" w14:textId="2BF18CCE" w:rsidR="004E073D" w:rsidRDefault="00CA284D" w:rsidP="004E073D">
      <w:pPr>
        <w:rPr>
          <w:lang w:val="en-US"/>
        </w:rPr>
      </w:pPr>
      <w:r>
        <w:rPr>
          <w:lang w:val="en-US"/>
        </w:rPr>
        <w:t>For d</w:t>
      </w:r>
      <w:r w:rsidR="00104D36">
        <w:rPr>
          <w:lang w:val="en-US"/>
        </w:rPr>
        <w:t xml:space="preserve">etailed </w:t>
      </w:r>
      <w:r>
        <w:rPr>
          <w:lang w:val="en-US"/>
        </w:rPr>
        <w:t>results</w:t>
      </w:r>
      <w:r w:rsidR="00104D36">
        <w:rPr>
          <w:lang w:val="en-US"/>
        </w:rPr>
        <w:t xml:space="preserve"> of all </w:t>
      </w:r>
      <w:r w:rsidR="00561060">
        <w:rPr>
          <w:lang w:val="en-US"/>
        </w:rPr>
        <w:t xml:space="preserve">the </w:t>
      </w:r>
      <w:r w:rsidR="00104D36">
        <w:rPr>
          <w:lang w:val="en-US"/>
        </w:rPr>
        <w:t>analyses</w:t>
      </w:r>
      <w:r>
        <w:rPr>
          <w:lang w:val="en-US"/>
        </w:rPr>
        <w:t xml:space="preserve"> </w:t>
      </w:r>
      <w:r w:rsidR="008649ED">
        <w:rPr>
          <w:lang w:val="en-US"/>
        </w:rPr>
        <w:t xml:space="preserve">mentioned </w:t>
      </w:r>
      <w:r>
        <w:rPr>
          <w:lang w:val="en-US"/>
        </w:rPr>
        <w:t>above</w:t>
      </w:r>
      <w:r w:rsidR="00697BE0">
        <w:rPr>
          <w:lang w:val="en-US"/>
        </w:rPr>
        <w:t>,</w:t>
      </w:r>
      <w:r>
        <w:rPr>
          <w:lang w:val="en-US"/>
        </w:rPr>
        <w:t xml:space="preserve"> see </w:t>
      </w:r>
      <w:r w:rsidR="007B4F9B">
        <w:rPr>
          <w:lang w:val="en-US"/>
        </w:rPr>
        <w:t xml:space="preserve">the </w:t>
      </w:r>
      <w:r w:rsidR="00104D36">
        <w:rPr>
          <w:lang w:val="en-US"/>
        </w:rPr>
        <w:t>supplemental online material.</w:t>
      </w:r>
    </w:p>
    <w:p w14:paraId="6F4C99A5" w14:textId="785876B9" w:rsidR="004C0281" w:rsidRDefault="004C0281" w:rsidP="004C0281">
      <w:pPr>
        <w:pStyle w:val="Nadpis3"/>
        <w:rPr>
          <w:lang w:val="en-US"/>
        </w:rPr>
      </w:pPr>
      <w:r>
        <w:rPr>
          <w:lang w:val="en-US"/>
        </w:rPr>
        <w:t xml:space="preserve">Relationship between quality of handstand and stability and </w:t>
      </w:r>
      <w:r w:rsidR="00862EBB">
        <w:rPr>
          <w:lang w:val="en-US"/>
        </w:rPr>
        <w:t>mobility</w:t>
      </w:r>
      <w:r>
        <w:rPr>
          <w:lang w:val="en-US"/>
        </w:rPr>
        <w:t xml:space="preserve"> tests</w:t>
      </w:r>
    </w:p>
    <w:p w14:paraId="22006655" w14:textId="50B0C7E6" w:rsidR="00E2357D" w:rsidRDefault="00735243" w:rsidP="00331FED">
      <w:pPr>
        <w:spacing w:after="0"/>
        <w:rPr>
          <w:lang w:val="en-US"/>
        </w:rPr>
      </w:pPr>
      <w:r>
        <w:rPr>
          <w:lang w:val="en-US"/>
        </w:rPr>
        <w:t>Overall</w:t>
      </w:r>
      <w:r w:rsidR="00417A8E">
        <w:rPr>
          <w:lang w:val="en-US"/>
        </w:rPr>
        <w:t>,</w:t>
      </w:r>
      <w:r>
        <w:rPr>
          <w:lang w:val="en-US"/>
        </w:rPr>
        <w:t xml:space="preserve"> </w:t>
      </w:r>
      <w:r w:rsidR="00417A8E">
        <w:rPr>
          <w:lang w:val="en-US"/>
        </w:rPr>
        <w:t xml:space="preserve">our </w:t>
      </w:r>
      <w:r w:rsidR="00417A8E" w:rsidRPr="49C20F57">
        <w:rPr>
          <w:lang w:val="en-US"/>
        </w:rPr>
        <w:t>ordinal logistic regression</w:t>
      </w:r>
      <w:r w:rsidR="00417A8E">
        <w:rPr>
          <w:lang w:val="en-US"/>
        </w:rPr>
        <w:t xml:space="preserve"> model for AQV </w:t>
      </w:r>
      <w:r w:rsidR="004C7BB6">
        <w:rPr>
          <w:lang w:val="en-US"/>
        </w:rPr>
        <w:t xml:space="preserve">reached </w:t>
      </w:r>
      <w:r w:rsidR="004C7BB6" w:rsidRPr="49C20F57">
        <w:rPr>
          <w:lang w:val="en-US"/>
        </w:rPr>
        <w:t>R</w:t>
      </w:r>
      <w:r w:rsidR="004C7BB6" w:rsidRPr="0007051A">
        <w:rPr>
          <w:vertAlign w:val="subscript"/>
          <w:lang w:val="en-US"/>
        </w:rPr>
        <w:t>McFadden</w:t>
      </w:r>
      <w:r w:rsidR="004C7BB6" w:rsidRPr="0007051A">
        <w:rPr>
          <w:vertAlign w:val="superscript"/>
          <w:lang w:val="en-US"/>
        </w:rPr>
        <w:t>2</w:t>
      </w:r>
      <w:r w:rsidR="004C7BB6" w:rsidRPr="49C20F57">
        <w:rPr>
          <w:lang w:val="en-US"/>
        </w:rPr>
        <w:t xml:space="preserve"> = 0.012</w:t>
      </w:r>
      <w:r w:rsidR="004C7BB6">
        <w:rPr>
          <w:lang w:val="en-US"/>
        </w:rPr>
        <w:t xml:space="preserve"> (</w:t>
      </w:r>
      <w:proofErr w:type="spellStart"/>
      <w:r w:rsidR="004C7BB6" w:rsidRPr="49C20F57">
        <w:rPr>
          <w:lang w:val="en-US"/>
        </w:rPr>
        <w:t>R</w:t>
      </w:r>
      <w:r w:rsidR="004C7BB6" w:rsidRPr="0007051A">
        <w:rPr>
          <w:vertAlign w:val="subscript"/>
          <w:lang w:val="en-US"/>
        </w:rPr>
        <w:t>McFadden</w:t>
      </w:r>
      <w:proofErr w:type="spellEnd"/>
      <w:r w:rsidR="004C7BB6" w:rsidRPr="0007051A">
        <w:rPr>
          <w:vertAlign w:val="subscript"/>
          <w:lang w:val="en-US"/>
        </w:rPr>
        <w:t xml:space="preserve"> adj.</w:t>
      </w:r>
      <w:r w:rsidR="004C7BB6" w:rsidRPr="00DE0573">
        <w:rPr>
          <w:vertAlign w:val="superscript"/>
          <w:lang w:val="en-US"/>
        </w:rPr>
        <w:t>2</w:t>
      </w:r>
      <w:r w:rsidR="004C7BB6" w:rsidRPr="49C20F57">
        <w:rPr>
          <w:lang w:val="en-US"/>
        </w:rPr>
        <w:t xml:space="preserve"> = 0.0</w:t>
      </w:r>
      <w:r w:rsidR="004C7BB6">
        <w:rPr>
          <w:lang w:val="en-US"/>
        </w:rPr>
        <w:t>04</w:t>
      </w:r>
      <w:r w:rsidR="00B060A1">
        <w:rPr>
          <w:lang w:val="en-US"/>
        </w:rPr>
        <w:t>)</w:t>
      </w:r>
      <w:r w:rsidR="00FC0E5D">
        <w:rPr>
          <w:lang w:val="en-US"/>
        </w:rPr>
        <w:t xml:space="preserve"> with</w:t>
      </w:r>
      <w:r w:rsidR="00B060A1">
        <w:rPr>
          <w:lang w:val="en-US"/>
        </w:rPr>
        <w:t xml:space="preserve"> residual deviance</w:t>
      </w:r>
      <w:r w:rsidR="00CA1645">
        <w:rPr>
          <w:lang w:val="en-US"/>
        </w:rPr>
        <w:t>s</w:t>
      </w:r>
      <w:r w:rsidR="00B060A1">
        <w:rPr>
          <w:lang w:val="en-US"/>
        </w:rPr>
        <w:t xml:space="preserve"> </w:t>
      </w:r>
      <w:r w:rsidR="00121A3D">
        <w:rPr>
          <w:lang w:val="en-US"/>
        </w:rPr>
        <w:t>247.79 (</w:t>
      </w:r>
      <w:proofErr w:type="spellStart"/>
      <w:r w:rsidR="00121A3D">
        <w:rPr>
          <w:lang w:val="en-US"/>
        </w:rPr>
        <w:t>df</w:t>
      </w:r>
      <w:r w:rsidR="00121A3D" w:rsidRPr="0007051A">
        <w:rPr>
          <w:vertAlign w:val="subscript"/>
          <w:lang w:val="en-US"/>
        </w:rPr>
        <w:t>Residual</w:t>
      </w:r>
      <w:proofErr w:type="spellEnd"/>
      <w:r w:rsidR="00121A3D">
        <w:rPr>
          <w:vertAlign w:val="subscript"/>
          <w:lang w:val="en-US"/>
        </w:rPr>
        <w:t xml:space="preserve"> </w:t>
      </w:r>
      <w:r w:rsidR="00121A3D">
        <w:rPr>
          <w:lang w:val="en-US"/>
        </w:rPr>
        <w:t>= 104)</w:t>
      </w:r>
      <w:r w:rsidR="00CA1645">
        <w:rPr>
          <w:lang w:val="en-US"/>
        </w:rPr>
        <w:t>.</w:t>
      </w:r>
      <w:r w:rsidR="00370E57">
        <w:rPr>
          <w:lang w:val="en-US"/>
        </w:rPr>
        <w:t xml:space="preserve"> None of our </w:t>
      </w:r>
      <w:r w:rsidR="007438BF">
        <w:rPr>
          <w:lang w:val="en-US"/>
        </w:rPr>
        <w:t>three</w:t>
      </w:r>
      <w:r w:rsidR="00370E57">
        <w:rPr>
          <w:lang w:val="en-US"/>
        </w:rPr>
        <w:t xml:space="preserve"> </w:t>
      </w:r>
      <w:r w:rsidR="000D4F85">
        <w:rPr>
          <w:lang w:val="en-US"/>
        </w:rPr>
        <w:t xml:space="preserve">measures predicted </w:t>
      </w:r>
      <w:r w:rsidR="002F2E72">
        <w:rPr>
          <w:lang w:val="en-US"/>
        </w:rPr>
        <w:t>the</w:t>
      </w:r>
      <w:r w:rsidR="000D4F85">
        <w:rPr>
          <w:lang w:val="en-US"/>
        </w:rPr>
        <w:t xml:space="preserve"> observed AQV scores statistically significantly or with </w:t>
      </w:r>
      <w:r w:rsidR="00C86BEC">
        <w:rPr>
          <w:lang w:val="en-US"/>
        </w:rPr>
        <w:t>substantial</w:t>
      </w:r>
      <w:r w:rsidR="000D4F85">
        <w:rPr>
          <w:lang w:val="en-US"/>
        </w:rPr>
        <w:t xml:space="preserve"> odds</w:t>
      </w:r>
      <w:r w:rsidR="009A7DB4">
        <w:rPr>
          <w:lang w:val="en-US"/>
        </w:rPr>
        <w:t xml:space="preserve"> (Table </w:t>
      </w:r>
      <w:r w:rsidR="004E4BF2">
        <w:rPr>
          <w:lang w:val="en-US"/>
        </w:rPr>
        <w:t>2</w:t>
      </w:r>
      <w:r w:rsidR="00D52EC1">
        <w:rPr>
          <w:lang w:val="en-US"/>
        </w:rPr>
        <w:t xml:space="preserve">, Figure </w:t>
      </w:r>
      <w:r w:rsidR="008D0BC5">
        <w:rPr>
          <w:lang w:val="en-US"/>
        </w:rPr>
        <w:t>4)</w:t>
      </w:r>
      <w:r w:rsidR="000D4F85">
        <w:rPr>
          <w:lang w:val="en-US"/>
        </w:rPr>
        <w:t>.</w:t>
      </w:r>
      <w:r w:rsidR="002E64BD">
        <w:rPr>
          <w:lang w:val="en-US"/>
        </w:rPr>
        <w:t xml:space="preserve"> </w:t>
      </w:r>
      <w:r w:rsidR="00630F83" w:rsidRPr="00630F83">
        <w:rPr>
          <w:lang w:val="en-US"/>
        </w:rPr>
        <w:t xml:space="preserve">The </w:t>
      </w:r>
      <w:r w:rsidR="002938AF" w:rsidRPr="49C20F57">
        <w:rPr>
          <w:lang w:val="en-US"/>
        </w:rPr>
        <w:t>proportional odds ratio (POR)</w:t>
      </w:r>
      <w:r w:rsidR="00630F83" w:rsidRPr="00630F83">
        <w:rPr>
          <w:lang w:val="en-US"/>
        </w:rPr>
        <w:t xml:space="preserve"> </w:t>
      </w:r>
      <w:r w:rsidR="006550F2">
        <w:rPr>
          <w:lang w:val="en-US"/>
        </w:rPr>
        <w:t>shows</w:t>
      </w:r>
      <w:r w:rsidR="00630F83" w:rsidRPr="00630F83">
        <w:rPr>
          <w:lang w:val="en-US"/>
        </w:rPr>
        <w:t xml:space="preserve"> that </w:t>
      </w:r>
      <w:r w:rsidR="007E4D08">
        <w:rPr>
          <w:lang w:val="en-US"/>
        </w:rPr>
        <w:t xml:space="preserve">for </w:t>
      </w:r>
      <w:r w:rsidR="00630F83" w:rsidRPr="00630F83">
        <w:rPr>
          <w:lang w:val="en-US"/>
        </w:rPr>
        <w:t>every one</w:t>
      </w:r>
      <w:r w:rsidR="00F621B6">
        <w:rPr>
          <w:lang w:val="en-US"/>
        </w:rPr>
        <w:t>-</w:t>
      </w:r>
      <w:r w:rsidR="00630F83" w:rsidRPr="00630F83">
        <w:rPr>
          <w:lang w:val="en-US"/>
        </w:rPr>
        <w:t xml:space="preserve">unit </w:t>
      </w:r>
      <w:r w:rsidR="00F621B6">
        <w:rPr>
          <w:lang w:val="en-US"/>
        </w:rPr>
        <w:t>(</w:t>
      </w:r>
      <w:r w:rsidR="00F621B6" w:rsidRPr="00746156">
        <w:rPr>
          <w:lang w:val="en-US"/>
        </w:rPr>
        <w:t xml:space="preserve">1 cm) </w:t>
      </w:r>
      <w:r w:rsidR="00630F83" w:rsidRPr="00630F83">
        <w:rPr>
          <w:lang w:val="en-US"/>
        </w:rPr>
        <w:t>increase in the UQYBT</w:t>
      </w:r>
      <w:r w:rsidR="006255C2">
        <w:rPr>
          <w:lang w:val="en-US"/>
        </w:rPr>
        <w:t xml:space="preserve"> T</w:t>
      </w:r>
      <w:r w:rsidR="00630F83" w:rsidRPr="00630F83">
        <w:rPr>
          <w:lang w:val="en-US"/>
        </w:rPr>
        <w:t xml:space="preserve">otal, the odds of being better in the AQV </w:t>
      </w:r>
      <w:r w:rsidR="00630F83" w:rsidRPr="00746156">
        <w:rPr>
          <w:lang w:val="en-US"/>
        </w:rPr>
        <w:t>increase</w:t>
      </w:r>
      <w:r w:rsidR="00A1211F">
        <w:rPr>
          <w:lang w:val="en-US"/>
        </w:rPr>
        <w:t xml:space="preserve"> on average</w:t>
      </w:r>
      <w:r w:rsidR="004E0232">
        <w:rPr>
          <w:lang w:val="en-US"/>
        </w:rPr>
        <w:t xml:space="preserve"> </w:t>
      </w:r>
      <w:r w:rsidR="006550F2">
        <w:rPr>
          <w:lang w:val="en-US"/>
        </w:rPr>
        <w:t>by</w:t>
      </w:r>
      <w:r w:rsidR="00C45D7F">
        <w:rPr>
          <w:lang w:val="en-US"/>
        </w:rPr>
        <w:t xml:space="preserve"> only</w:t>
      </w:r>
      <w:r w:rsidR="00630F83" w:rsidRPr="00630F83">
        <w:rPr>
          <w:lang w:val="en-US"/>
        </w:rPr>
        <w:t xml:space="preserve"> 6%. </w:t>
      </w:r>
      <w:r w:rsidR="004E0232">
        <w:rPr>
          <w:lang w:val="en-US"/>
        </w:rPr>
        <w:t>E</w:t>
      </w:r>
      <w:r w:rsidR="00630F83" w:rsidRPr="00630F83">
        <w:rPr>
          <w:lang w:val="en-US"/>
        </w:rPr>
        <w:t>very unit increase in the CKCUEST</w:t>
      </w:r>
      <w:r w:rsidR="004E0232">
        <w:rPr>
          <w:lang w:val="en-US"/>
        </w:rPr>
        <w:t xml:space="preserve"> </w:t>
      </w:r>
      <w:r w:rsidR="00F621B6">
        <w:rPr>
          <w:lang w:val="en-US"/>
        </w:rPr>
        <w:t>(one</w:t>
      </w:r>
      <w:r w:rsidR="00F621B6" w:rsidDel="007E4D08">
        <w:rPr>
          <w:lang w:val="en-US"/>
        </w:rPr>
        <w:t xml:space="preserve"> </w:t>
      </w:r>
      <w:r w:rsidR="00F621B6">
        <w:rPr>
          <w:lang w:val="en-US"/>
        </w:rPr>
        <w:t>more</w:t>
      </w:r>
      <w:r w:rsidR="007E4D08">
        <w:rPr>
          <w:lang w:val="en-US"/>
        </w:rPr>
        <w:t xml:space="preserve"> touch</w:t>
      </w:r>
      <w:r w:rsidR="00F621B6">
        <w:rPr>
          <w:lang w:val="en-US"/>
        </w:rPr>
        <w:t xml:space="preserve">) </w:t>
      </w:r>
      <w:r w:rsidR="004E0232">
        <w:rPr>
          <w:lang w:val="en-US"/>
        </w:rPr>
        <w:t>equals</w:t>
      </w:r>
      <w:r w:rsidR="00B35024">
        <w:rPr>
          <w:lang w:val="en-US"/>
        </w:rPr>
        <w:t xml:space="preserve"> </w:t>
      </w:r>
      <w:r w:rsidR="00B35024" w:rsidDel="007B1330">
        <w:rPr>
          <w:lang w:val="en-US"/>
        </w:rPr>
        <w:t>to</w:t>
      </w:r>
      <w:r w:rsidR="00630F83" w:rsidRPr="00630F83" w:rsidDel="007B1330">
        <w:rPr>
          <w:lang w:val="en-US"/>
        </w:rPr>
        <w:t xml:space="preserve"> </w:t>
      </w:r>
      <w:r w:rsidR="009B4AA9">
        <w:rPr>
          <w:lang w:val="en-US"/>
        </w:rPr>
        <w:t xml:space="preserve">a </w:t>
      </w:r>
      <w:r w:rsidR="00630F83" w:rsidRPr="00630F83">
        <w:rPr>
          <w:lang w:val="en-US"/>
        </w:rPr>
        <w:t xml:space="preserve">1% decrease </w:t>
      </w:r>
      <w:r w:rsidR="004E4B71">
        <w:rPr>
          <w:lang w:val="en-US"/>
        </w:rPr>
        <w:t>in</w:t>
      </w:r>
      <w:r w:rsidR="00630F83" w:rsidRPr="00630F83">
        <w:rPr>
          <w:lang w:val="en-US"/>
        </w:rPr>
        <w:t xml:space="preserve"> </w:t>
      </w:r>
      <w:r w:rsidR="009B4AA9">
        <w:rPr>
          <w:lang w:val="en-US"/>
        </w:rPr>
        <w:t xml:space="preserve">the </w:t>
      </w:r>
      <w:r w:rsidR="00630F83" w:rsidRPr="00630F83">
        <w:rPr>
          <w:lang w:val="en-US"/>
        </w:rPr>
        <w:t>odds of being better in the AQV</w:t>
      </w:r>
      <w:r w:rsidR="007B1330" w:rsidRPr="007B1330">
        <w:rPr>
          <w:lang w:val="en-US"/>
        </w:rPr>
        <w:t xml:space="preserve"> </w:t>
      </w:r>
      <w:r w:rsidR="007B1330">
        <w:rPr>
          <w:lang w:val="en-US"/>
        </w:rPr>
        <w:t>on average</w:t>
      </w:r>
      <w:r w:rsidR="00630F83" w:rsidRPr="00630F83">
        <w:rPr>
          <w:lang w:val="en-US"/>
        </w:rPr>
        <w:t xml:space="preserve">. The SPT indicates </w:t>
      </w:r>
      <w:r w:rsidR="00394BE1">
        <w:rPr>
          <w:lang w:val="en-US"/>
        </w:rPr>
        <w:t xml:space="preserve">the </w:t>
      </w:r>
      <w:r w:rsidR="00630F83" w:rsidRPr="00630F83">
        <w:rPr>
          <w:lang w:val="en-US"/>
        </w:rPr>
        <w:t>comparatively highe</w:t>
      </w:r>
      <w:r w:rsidR="007E7BB5">
        <w:rPr>
          <w:lang w:val="en-US"/>
        </w:rPr>
        <w:t>st</w:t>
      </w:r>
      <w:r w:rsidR="00630F83" w:rsidRPr="00630F83">
        <w:rPr>
          <w:lang w:val="en-US"/>
        </w:rPr>
        <w:t xml:space="preserve"> POR</w:t>
      </w:r>
      <w:r w:rsidR="0046706B">
        <w:rPr>
          <w:lang w:val="en-US"/>
        </w:rPr>
        <w:t>.</w:t>
      </w:r>
      <w:r w:rsidR="00630F83" w:rsidRPr="00630F83">
        <w:rPr>
          <w:lang w:val="en-US"/>
        </w:rPr>
        <w:t xml:space="preserve"> </w:t>
      </w:r>
      <w:r w:rsidR="007B1330">
        <w:rPr>
          <w:lang w:val="en-US"/>
        </w:rPr>
        <w:t>For e</w:t>
      </w:r>
      <w:r w:rsidR="007B1330" w:rsidRPr="00630F83">
        <w:rPr>
          <w:lang w:val="en-US"/>
        </w:rPr>
        <w:t xml:space="preserve">very </w:t>
      </w:r>
      <w:r w:rsidR="00F621B6" w:rsidRPr="00630F83">
        <w:rPr>
          <w:lang w:val="en-US"/>
        </w:rPr>
        <w:t>one-unit</w:t>
      </w:r>
      <w:r w:rsidR="00630F83" w:rsidRPr="00630F83">
        <w:rPr>
          <w:lang w:val="en-US"/>
        </w:rPr>
        <w:t xml:space="preserve"> increase in the SPT, the odds of being better in the AQV increase</w:t>
      </w:r>
      <w:r w:rsidR="00971956">
        <w:rPr>
          <w:lang w:val="en-US"/>
        </w:rPr>
        <w:t xml:space="preserve"> on average</w:t>
      </w:r>
      <w:r w:rsidR="00D52EC1">
        <w:rPr>
          <w:lang w:val="en-US"/>
        </w:rPr>
        <w:t xml:space="preserve"> by</w:t>
      </w:r>
      <w:r w:rsidR="00630F83" w:rsidRPr="00630F83">
        <w:rPr>
          <w:lang w:val="en-US"/>
        </w:rPr>
        <w:t xml:space="preserve"> 43%</w:t>
      </w:r>
      <w:r w:rsidR="0019763C">
        <w:rPr>
          <w:lang w:val="en-US"/>
        </w:rPr>
        <w:t>.</w:t>
      </w:r>
      <w:r w:rsidR="00971956">
        <w:rPr>
          <w:lang w:val="en-US"/>
        </w:rPr>
        <w:t xml:space="preserve"> </w:t>
      </w:r>
      <w:r w:rsidR="00707A39">
        <w:rPr>
          <w:lang w:val="en-US"/>
        </w:rPr>
        <w:t>However,</w:t>
      </w:r>
      <w:r w:rsidR="00971956">
        <w:rPr>
          <w:lang w:val="en-US"/>
        </w:rPr>
        <w:t xml:space="preserve"> </w:t>
      </w:r>
      <w:r w:rsidR="0019763C">
        <w:rPr>
          <w:lang w:val="en-US"/>
        </w:rPr>
        <w:t>in all instances</w:t>
      </w:r>
      <w:r w:rsidR="006550F2">
        <w:rPr>
          <w:lang w:val="en-US"/>
        </w:rPr>
        <w:t>,</w:t>
      </w:r>
      <w:r w:rsidR="0019763C">
        <w:rPr>
          <w:lang w:val="en-US"/>
        </w:rPr>
        <w:t xml:space="preserve"> the</w:t>
      </w:r>
      <w:r w:rsidR="00E84466">
        <w:rPr>
          <w:lang w:val="en-US"/>
        </w:rPr>
        <w:t xml:space="preserve"> lower limits of</w:t>
      </w:r>
      <w:r w:rsidR="00971956">
        <w:rPr>
          <w:lang w:val="en-US"/>
        </w:rPr>
        <w:t xml:space="preserve"> 95</w:t>
      </w:r>
      <w:r w:rsidR="005454F5">
        <w:rPr>
          <w:lang w:val="en-US"/>
        </w:rPr>
        <w:t>%</w:t>
      </w:r>
      <w:r w:rsidR="00971956">
        <w:rPr>
          <w:lang w:val="en-US"/>
        </w:rPr>
        <w:t xml:space="preserve"> CI </w:t>
      </w:r>
      <w:r w:rsidR="0019763C">
        <w:rPr>
          <w:lang w:val="en-US"/>
        </w:rPr>
        <w:t>were</w:t>
      </w:r>
      <w:r w:rsidR="005454F5">
        <w:rPr>
          <w:lang w:val="en-US"/>
        </w:rPr>
        <w:t xml:space="preserve"> below 1 (</w:t>
      </w:r>
      <w:r w:rsidR="003B1E72">
        <w:rPr>
          <w:lang w:val="en-US"/>
        </w:rPr>
        <w:t>e.g.,</w:t>
      </w:r>
      <w:r w:rsidR="00634EDD">
        <w:rPr>
          <w:lang w:val="en-US"/>
        </w:rPr>
        <w:t xml:space="preserve"> </w:t>
      </w:r>
      <w:r w:rsidR="00971956">
        <w:rPr>
          <w:lang w:val="en-US"/>
        </w:rPr>
        <w:t>0.7</w:t>
      </w:r>
      <w:r w:rsidR="00F7211B">
        <w:rPr>
          <w:lang w:val="en-US"/>
        </w:rPr>
        <w:t>6</w:t>
      </w:r>
      <w:r w:rsidR="00B251AD">
        <w:rPr>
          <w:lang w:val="en-US"/>
        </w:rPr>
        <w:t xml:space="preserve"> – </w:t>
      </w:r>
      <w:r w:rsidR="008A42DC">
        <w:rPr>
          <w:lang w:val="en-US"/>
        </w:rPr>
        <w:t>a</w:t>
      </w:r>
      <w:r w:rsidR="005454F5">
        <w:rPr>
          <w:lang w:val="en-US"/>
        </w:rPr>
        <w:t xml:space="preserve"> decrease </w:t>
      </w:r>
      <w:r w:rsidR="007B1330">
        <w:rPr>
          <w:lang w:val="en-US"/>
        </w:rPr>
        <w:t xml:space="preserve">of </w:t>
      </w:r>
      <w:r w:rsidR="005454F5">
        <w:rPr>
          <w:lang w:val="en-US"/>
        </w:rPr>
        <w:t>2</w:t>
      </w:r>
      <w:r w:rsidR="00F7211B">
        <w:rPr>
          <w:lang w:val="en-US"/>
        </w:rPr>
        <w:t>4</w:t>
      </w:r>
      <w:r w:rsidR="005454F5">
        <w:rPr>
          <w:lang w:val="en-US"/>
        </w:rPr>
        <w:t>%</w:t>
      </w:r>
      <w:r w:rsidR="0019763C">
        <w:rPr>
          <w:lang w:val="en-US"/>
        </w:rPr>
        <w:t xml:space="preserve"> in </w:t>
      </w:r>
      <w:r w:rsidR="007B1330">
        <w:rPr>
          <w:lang w:val="en-US"/>
        </w:rPr>
        <w:t xml:space="preserve">the </w:t>
      </w:r>
      <w:r w:rsidR="0019763C">
        <w:rPr>
          <w:lang w:val="en-US"/>
        </w:rPr>
        <w:t>case of SPT</w:t>
      </w:r>
      <w:r w:rsidR="008A42DC">
        <w:rPr>
          <w:lang w:val="en-US"/>
        </w:rPr>
        <w:t>)</w:t>
      </w:r>
      <w:r w:rsidR="00630F83" w:rsidRPr="00630F83">
        <w:rPr>
          <w:lang w:val="en-US"/>
        </w:rPr>
        <w:t>.</w:t>
      </w:r>
    </w:p>
    <w:p w14:paraId="22880099" w14:textId="28F198F3" w:rsidR="00F130BA" w:rsidRDefault="006A4315" w:rsidP="00331FED">
      <w:pPr>
        <w:spacing w:before="240" w:after="240"/>
        <w:rPr>
          <w:lang w:val="en-US"/>
        </w:rPr>
      </w:pPr>
      <w:r w:rsidRPr="49C20F57">
        <w:rPr>
          <w:lang w:val="en-US"/>
        </w:rPr>
        <w:t>The</w:t>
      </w:r>
      <w:r w:rsidRPr="49C20F57" w:rsidDel="003B0E4C">
        <w:rPr>
          <w:lang w:val="en-US"/>
        </w:rPr>
        <w:t xml:space="preserve"> </w:t>
      </w:r>
      <w:r w:rsidR="007F15F7">
        <w:rPr>
          <w:lang w:val="en-US"/>
        </w:rPr>
        <w:t>Brant</w:t>
      </w:r>
      <w:r w:rsidR="007F15F7" w:rsidRPr="00746156">
        <w:rPr>
          <w:lang w:val="en-US"/>
        </w:rPr>
        <w:t xml:space="preserve">’s </w:t>
      </w:r>
      <w:r w:rsidRPr="49C20F57">
        <w:rPr>
          <w:lang w:val="en-US"/>
        </w:rPr>
        <w:t xml:space="preserve">test </w:t>
      </w:r>
      <w:r>
        <w:rPr>
          <w:lang w:val="en-US"/>
        </w:rPr>
        <w:t xml:space="preserve">of the first model (with AQV as dependent variable) </w:t>
      </w:r>
      <w:r w:rsidRPr="49C20F57">
        <w:rPr>
          <w:lang w:val="en-US"/>
        </w:rPr>
        <w:t>showed</w:t>
      </w:r>
      <w:r>
        <w:rPr>
          <w:lang w:val="en-US"/>
        </w:rPr>
        <w:t xml:space="preserve"> that the PRA holds for all variables</w:t>
      </w:r>
      <w:r w:rsidR="009B53E5">
        <w:rPr>
          <w:lang w:val="en-US"/>
        </w:rPr>
        <w:t>,</w:t>
      </w:r>
      <w:r>
        <w:rPr>
          <w:lang w:val="en-US"/>
        </w:rPr>
        <w:t xml:space="preserve"> including Omnibus (UQYBT Total, CKCUEST, SPT and Omnibus) with ꭓ</w:t>
      </w:r>
      <w:r>
        <w:rPr>
          <w:vertAlign w:val="superscript"/>
          <w:lang w:val="en-US"/>
        </w:rPr>
        <w:t xml:space="preserve">2 </w:t>
      </w:r>
      <w:r>
        <w:rPr>
          <w:lang w:val="en-US"/>
        </w:rPr>
        <w:t xml:space="preserve">≥ </w:t>
      </w:r>
      <w:r w:rsidR="00394D61">
        <w:rPr>
          <w:lang w:val="en-US"/>
        </w:rPr>
        <w:t>0.03;</w:t>
      </w:r>
      <w:r>
        <w:rPr>
          <w:lang w:val="en-US"/>
        </w:rPr>
        <w:t xml:space="preserve"> p ≥ 0.16</w:t>
      </w:r>
      <w:r w:rsidR="00394D61">
        <w:rPr>
          <w:lang w:val="en-US"/>
        </w:rPr>
        <w:t xml:space="preserve">, </w:t>
      </w:r>
      <w:r w:rsidR="009B53E5">
        <w:rPr>
          <w:lang w:val="en-US"/>
        </w:rPr>
        <w:t xml:space="preserve">and </w:t>
      </w:r>
      <w:r w:rsidR="00394D61">
        <w:rPr>
          <w:lang w:val="en-US"/>
        </w:rPr>
        <w:t>therefore the model holds PRA.</w:t>
      </w:r>
    </w:p>
    <w:tbl>
      <w:tblPr>
        <w:tblW w:w="9498" w:type="dxa"/>
        <w:tblLook w:val="04A0" w:firstRow="1" w:lastRow="0" w:firstColumn="1" w:lastColumn="0" w:noHBand="0" w:noVBand="1"/>
      </w:tblPr>
      <w:tblGrid>
        <w:gridCol w:w="1134"/>
        <w:gridCol w:w="1586"/>
        <w:gridCol w:w="1060"/>
        <w:gridCol w:w="898"/>
        <w:gridCol w:w="851"/>
        <w:gridCol w:w="850"/>
        <w:gridCol w:w="1843"/>
        <w:gridCol w:w="1276"/>
      </w:tblGrid>
      <w:tr w:rsidR="00C93132" w:rsidRPr="00C93132" w14:paraId="65304101" w14:textId="77777777" w:rsidTr="00C93132">
        <w:trPr>
          <w:trHeight w:val="510"/>
        </w:trPr>
        <w:tc>
          <w:tcPr>
            <w:tcW w:w="1134" w:type="dxa"/>
            <w:tcBorders>
              <w:top w:val="single" w:sz="4" w:space="0" w:color="auto"/>
              <w:left w:val="nil"/>
              <w:bottom w:val="single" w:sz="4" w:space="0" w:color="auto"/>
              <w:right w:val="nil"/>
            </w:tcBorders>
            <w:shd w:val="clear" w:color="auto" w:fill="auto"/>
            <w:vAlign w:val="center"/>
            <w:hideMark/>
          </w:tcPr>
          <w:p w14:paraId="0522A53E" w14:textId="77777777" w:rsidR="00C93132" w:rsidRPr="00746156" w:rsidRDefault="00C93132" w:rsidP="00C93132">
            <w:pPr>
              <w:spacing w:after="0" w:line="240" w:lineRule="auto"/>
              <w:jc w:val="center"/>
              <w:rPr>
                <w:b/>
                <w:color w:val="000000"/>
                <w:sz w:val="20"/>
                <w:szCs w:val="20"/>
                <w:highlight w:val="none"/>
                <w:lang w:val="en-US"/>
              </w:rPr>
            </w:pPr>
            <w:r w:rsidRPr="00746156">
              <w:rPr>
                <w:b/>
                <w:color w:val="000000" w:themeColor="text1"/>
                <w:sz w:val="20"/>
                <w:lang w:val="en-US"/>
              </w:rPr>
              <w:lastRenderedPageBreak/>
              <w:t>Predictor</w:t>
            </w:r>
          </w:p>
        </w:tc>
        <w:tc>
          <w:tcPr>
            <w:tcW w:w="1586" w:type="dxa"/>
            <w:tcBorders>
              <w:top w:val="single" w:sz="4" w:space="0" w:color="auto"/>
              <w:left w:val="nil"/>
              <w:bottom w:val="single" w:sz="4" w:space="0" w:color="auto"/>
              <w:right w:val="nil"/>
            </w:tcBorders>
            <w:shd w:val="clear" w:color="auto" w:fill="auto"/>
            <w:vAlign w:val="center"/>
            <w:hideMark/>
          </w:tcPr>
          <w:p w14:paraId="1D29EBDB" w14:textId="77777777" w:rsidR="00C93132" w:rsidRPr="00746156" w:rsidRDefault="00C93132" w:rsidP="00C93132">
            <w:pPr>
              <w:spacing w:after="0" w:line="240" w:lineRule="auto"/>
              <w:jc w:val="center"/>
              <w:rPr>
                <w:b/>
                <w:color w:val="000000"/>
                <w:sz w:val="20"/>
                <w:szCs w:val="20"/>
                <w:lang w:val="en-US"/>
              </w:rPr>
            </w:pPr>
            <w:r w:rsidRPr="00746156">
              <w:rPr>
                <w:b/>
                <w:color w:val="000000"/>
                <w:sz w:val="20"/>
                <w:szCs w:val="20"/>
                <w:lang w:val="en-US"/>
              </w:rPr>
              <w:t>Coefficient (β)</w:t>
            </w:r>
          </w:p>
        </w:tc>
        <w:tc>
          <w:tcPr>
            <w:tcW w:w="1060" w:type="dxa"/>
            <w:tcBorders>
              <w:top w:val="single" w:sz="4" w:space="0" w:color="auto"/>
              <w:left w:val="nil"/>
              <w:bottom w:val="single" w:sz="4" w:space="0" w:color="auto"/>
              <w:right w:val="nil"/>
            </w:tcBorders>
            <w:shd w:val="clear" w:color="auto" w:fill="auto"/>
            <w:vAlign w:val="center"/>
            <w:hideMark/>
          </w:tcPr>
          <w:p w14:paraId="6C49EA1A" w14:textId="77777777" w:rsidR="00C93132" w:rsidRPr="00746156" w:rsidRDefault="00C93132" w:rsidP="00C93132">
            <w:pPr>
              <w:spacing w:after="0" w:line="240" w:lineRule="auto"/>
              <w:jc w:val="center"/>
              <w:rPr>
                <w:b/>
                <w:color w:val="000000"/>
                <w:sz w:val="20"/>
                <w:szCs w:val="20"/>
                <w:lang w:val="en-US"/>
              </w:rPr>
            </w:pPr>
            <w:r w:rsidRPr="00746156">
              <w:rPr>
                <w:b/>
                <w:color w:val="000000"/>
                <w:sz w:val="20"/>
                <w:szCs w:val="20"/>
                <w:lang w:val="en-US"/>
              </w:rPr>
              <w:t>Std. Error</w:t>
            </w:r>
          </w:p>
        </w:tc>
        <w:tc>
          <w:tcPr>
            <w:tcW w:w="898" w:type="dxa"/>
            <w:tcBorders>
              <w:top w:val="single" w:sz="4" w:space="0" w:color="auto"/>
              <w:left w:val="nil"/>
              <w:bottom w:val="single" w:sz="4" w:space="0" w:color="auto"/>
              <w:right w:val="nil"/>
            </w:tcBorders>
            <w:shd w:val="clear" w:color="auto" w:fill="auto"/>
            <w:vAlign w:val="center"/>
            <w:hideMark/>
          </w:tcPr>
          <w:p w14:paraId="6AA6D477" w14:textId="77777777" w:rsidR="00C93132" w:rsidRPr="00746156" w:rsidRDefault="00C93132" w:rsidP="00C93132">
            <w:pPr>
              <w:spacing w:after="0" w:line="240" w:lineRule="auto"/>
              <w:jc w:val="center"/>
              <w:rPr>
                <w:b/>
                <w:color w:val="000000"/>
                <w:sz w:val="20"/>
                <w:szCs w:val="20"/>
                <w:lang w:val="en-US"/>
              </w:rPr>
            </w:pPr>
            <w:r w:rsidRPr="00746156">
              <w:rPr>
                <w:b/>
                <w:color w:val="000000"/>
                <w:sz w:val="20"/>
                <w:szCs w:val="20"/>
                <w:lang w:val="en-US"/>
              </w:rPr>
              <w:t>t value</w:t>
            </w:r>
          </w:p>
        </w:tc>
        <w:tc>
          <w:tcPr>
            <w:tcW w:w="851" w:type="dxa"/>
            <w:tcBorders>
              <w:top w:val="single" w:sz="4" w:space="0" w:color="auto"/>
              <w:left w:val="nil"/>
              <w:bottom w:val="single" w:sz="4" w:space="0" w:color="auto"/>
              <w:right w:val="nil"/>
            </w:tcBorders>
            <w:shd w:val="clear" w:color="auto" w:fill="auto"/>
            <w:vAlign w:val="center"/>
            <w:hideMark/>
          </w:tcPr>
          <w:p w14:paraId="1D31BE29" w14:textId="77777777" w:rsidR="00C93132" w:rsidRPr="00746156" w:rsidRDefault="00C93132" w:rsidP="00C93132">
            <w:pPr>
              <w:spacing w:after="0" w:line="240" w:lineRule="auto"/>
              <w:jc w:val="center"/>
              <w:rPr>
                <w:b/>
                <w:color w:val="000000"/>
                <w:sz w:val="20"/>
                <w:szCs w:val="20"/>
                <w:lang w:val="en-US"/>
              </w:rPr>
            </w:pPr>
            <w:r w:rsidRPr="00746156">
              <w:rPr>
                <w:b/>
                <w:color w:val="000000"/>
                <w:sz w:val="20"/>
                <w:szCs w:val="20"/>
                <w:lang w:val="en-US"/>
              </w:rPr>
              <w:t>p</w:t>
            </w:r>
          </w:p>
        </w:tc>
        <w:tc>
          <w:tcPr>
            <w:tcW w:w="850" w:type="dxa"/>
            <w:tcBorders>
              <w:top w:val="single" w:sz="4" w:space="0" w:color="auto"/>
              <w:left w:val="nil"/>
              <w:bottom w:val="single" w:sz="4" w:space="0" w:color="auto"/>
              <w:right w:val="nil"/>
            </w:tcBorders>
            <w:shd w:val="clear" w:color="auto" w:fill="auto"/>
            <w:vAlign w:val="center"/>
            <w:hideMark/>
          </w:tcPr>
          <w:p w14:paraId="1858F813" w14:textId="77777777" w:rsidR="00C93132" w:rsidRPr="00746156" w:rsidRDefault="00C93132" w:rsidP="00C93132">
            <w:pPr>
              <w:spacing w:after="0" w:line="240" w:lineRule="auto"/>
              <w:jc w:val="center"/>
              <w:rPr>
                <w:b/>
                <w:color w:val="000000"/>
                <w:sz w:val="20"/>
                <w:szCs w:val="20"/>
                <w:lang w:val="en-US"/>
              </w:rPr>
            </w:pPr>
            <w:r w:rsidRPr="00746156">
              <w:rPr>
                <w:b/>
                <w:color w:val="000000" w:themeColor="text1"/>
                <w:sz w:val="20"/>
                <w:szCs w:val="20"/>
                <w:lang w:val="en-US"/>
              </w:rPr>
              <w:t>POR</w:t>
            </w:r>
          </w:p>
        </w:tc>
        <w:tc>
          <w:tcPr>
            <w:tcW w:w="1843" w:type="dxa"/>
            <w:tcBorders>
              <w:top w:val="single" w:sz="4" w:space="0" w:color="auto"/>
              <w:left w:val="nil"/>
              <w:bottom w:val="single" w:sz="4" w:space="0" w:color="auto"/>
              <w:right w:val="nil"/>
            </w:tcBorders>
            <w:shd w:val="clear" w:color="auto" w:fill="auto"/>
            <w:vAlign w:val="center"/>
            <w:hideMark/>
          </w:tcPr>
          <w:p w14:paraId="2831A7D4" w14:textId="77777777" w:rsidR="00C93132" w:rsidRPr="00746156" w:rsidRDefault="00C93132" w:rsidP="00C93132">
            <w:pPr>
              <w:spacing w:after="0" w:line="240" w:lineRule="auto"/>
              <w:jc w:val="center"/>
              <w:rPr>
                <w:b/>
                <w:color w:val="000000"/>
                <w:sz w:val="20"/>
                <w:szCs w:val="20"/>
                <w:lang w:val="en-US"/>
              </w:rPr>
            </w:pPr>
            <w:r w:rsidRPr="00746156">
              <w:rPr>
                <w:b/>
                <w:color w:val="000000" w:themeColor="text1"/>
                <w:sz w:val="20"/>
                <w:szCs w:val="20"/>
                <w:lang w:val="en-US"/>
              </w:rPr>
              <w:t>95% CI (LL, UL)</w:t>
            </w:r>
          </w:p>
        </w:tc>
        <w:tc>
          <w:tcPr>
            <w:tcW w:w="1276" w:type="dxa"/>
            <w:tcBorders>
              <w:top w:val="single" w:sz="4" w:space="0" w:color="auto"/>
              <w:left w:val="nil"/>
              <w:bottom w:val="single" w:sz="4" w:space="0" w:color="auto"/>
              <w:right w:val="nil"/>
            </w:tcBorders>
            <w:shd w:val="clear" w:color="auto" w:fill="auto"/>
            <w:vAlign w:val="center"/>
            <w:hideMark/>
          </w:tcPr>
          <w:p w14:paraId="140028F7" w14:textId="77777777" w:rsidR="00C93132" w:rsidRPr="00746156" w:rsidRDefault="00C93132" w:rsidP="00C93132">
            <w:pPr>
              <w:spacing w:after="0" w:line="240" w:lineRule="auto"/>
              <w:jc w:val="center"/>
              <w:rPr>
                <w:b/>
                <w:lang w:val="en-US"/>
              </w:rPr>
            </w:pPr>
            <w:r w:rsidRPr="005F7418">
              <w:rPr>
                <w:b/>
                <w:bCs/>
                <w:color w:val="000000" w:themeColor="text1"/>
                <w:sz w:val="20"/>
                <w:lang w:val="en-US"/>
              </w:rPr>
              <w:t>χ</w:t>
            </w:r>
            <w:r w:rsidRPr="005F7418">
              <w:rPr>
                <w:b/>
                <w:bCs/>
                <w:color w:val="000000" w:themeColor="text1"/>
                <w:sz w:val="20"/>
                <w:vertAlign w:val="superscript"/>
                <w:lang w:val="en-US"/>
              </w:rPr>
              <w:t xml:space="preserve">2 </w:t>
            </w:r>
            <w:r w:rsidRPr="005F7418">
              <w:rPr>
                <w:b/>
                <w:bCs/>
                <w:color w:val="000000" w:themeColor="text1"/>
                <w:sz w:val="20"/>
                <w:lang w:val="en-US"/>
              </w:rPr>
              <w:t>(p)</w:t>
            </w:r>
          </w:p>
        </w:tc>
      </w:tr>
      <w:tr w:rsidR="00C93132" w:rsidRPr="00C93132" w14:paraId="04D6D4F8" w14:textId="77777777" w:rsidTr="00C93132">
        <w:trPr>
          <w:trHeight w:val="510"/>
        </w:trPr>
        <w:tc>
          <w:tcPr>
            <w:tcW w:w="1134" w:type="dxa"/>
            <w:tcBorders>
              <w:top w:val="nil"/>
              <w:left w:val="nil"/>
              <w:bottom w:val="nil"/>
              <w:right w:val="nil"/>
            </w:tcBorders>
            <w:shd w:val="clear" w:color="auto" w:fill="auto"/>
            <w:vAlign w:val="center"/>
            <w:hideMark/>
          </w:tcPr>
          <w:p w14:paraId="073AA2D3" w14:textId="77777777" w:rsidR="00C93132" w:rsidRPr="00746156" w:rsidRDefault="00C93132" w:rsidP="00C93132">
            <w:pPr>
              <w:spacing w:after="0" w:line="240" w:lineRule="auto"/>
              <w:jc w:val="center"/>
              <w:rPr>
                <w:color w:val="000000"/>
                <w:sz w:val="20"/>
                <w:szCs w:val="20"/>
                <w:lang w:val="en-US"/>
              </w:rPr>
            </w:pPr>
            <w:r w:rsidRPr="00746156">
              <w:rPr>
                <w:color w:val="000000" w:themeColor="text1"/>
                <w:sz w:val="20"/>
                <w:szCs w:val="20"/>
                <w:lang w:val="en-US"/>
              </w:rPr>
              <w:t>UQYBT Total</w:t>
            </w:r>
          </w:p>
        </w:tc>
        <w:tc>
          <w:tcPr>
            <w:tcW w:w="1586" w:type="dxa"/>
            <w:tcBorders>
              <w:top w:val="nil"/>
              <w:left w:val="nil"/>
              <w:bottom w:val="nil"/>
              <w:right w:val="nil"/>
            </w:tcBorders>
            <w:shd w:val="clear" w:color="auto" w:fill="auto"/>
            <w:vAlign w:val="center"/>
            <w:hideMark/>
          </w:tcPr>
          <w:p w14:paraId="6F853BDC"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0.05</w:t>
            </w:r>
          </w:p>
        </w:tc>
        <w:tc>
          <w:tcPr>
            <w:tcW w:w="1060" w:type="dxa"/>
            <w:tcBorders>
              <w:top w:val="nil"/>
              <w:left w:val="nil"/>
              <w:bottom w:val="nil"/>
              <w:right w:val="nil"/>
            </w:tcBorders>
            <w:shd w:val="clear" w:color="auto" w:fill="auto"/>
            <w:vAlign w:val="center"/>
            <w:hideMark/>
          </w:tcPr>
          <w:p w14:paraId="65566480"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0.04</w:t>
            </w:r>
          </w:p>
        </w:tc>
        <w:tc>
          <w:tcPr>
            <w:tcW w:w="898" w:type="dxa"/>
            <w:tcBorders>
              <w:top w:val="nil"/>
              <w:left w:val="nil"/>
              <w:bottom w:val="nil"/>
              <w:right w:val="nil"/>
            </w:tcBorders>
            <w:shd w:val="clear" w:color="auto" w:fill="auto"/>
            <w:vAlign w:val="center"/>
            <w:hideMark/>
          </w:tcPr>
          <w:p w14:paraId="3E5A6CD3"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1.48</w:t>
            </w:r>
          </w:p>
        </w:tc>
        <w:tc>
          <w:tcPr>
            <w:tcW w:w="851" w:type="dxa"/>
            <w:tcBorders>
              <w:top w:val="nil"/>
              <w:left w:val="nil"/>
              <w:bottom w:val="nil"/>
              <w:right w:val="nil"/>
            </w:tcBorders>
            <w:shd w:val="clear" w:color="auto" w:fill="auto"/>
            <w:vAlign w:val="center"/>
            <w:hideMark/>
          </w:tcPr>
          <w:p w14:paraId="2E0DAAD4"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0.14</w:t>
            </w:r>
          </w:p>
        </w:tc>
        <w:tc>
          <w:tcPr>
            <w:tcW w:w="850" w:type="dxa"/>
            <w:tcBorders>
              <w:top w:val="nil"/>
              <w:left w:val="nil"/>
              <w:bottom w:val="nil"/>
              <w:right w:val="nil"/>
            </w:tcBorders>
            <w:shd w:val="clear" w:color="auto" w:fill="auto"/>
            <w:vAlign w:val="center"/>
            <w:hideMark/>
          </w:tcPr>
          <w:p w14:paraId="5D5F4820"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1.06</w:t>
            </w:r>
          </w:p>
        </w:tc>
        <w:tc>
          <w:tcPr>
            <w:tcW w:w="1843" w:type="dxa"/>
            <w:tcBorders>
              <w:top w:val="nil"/>
              <w:left w:val="nil"/>
              <w:bottom w:val="nil"/>
              <w:right w:val="nil"/>
            </w:tcBorders>
            <w:shd w:val="clear" w:color="auto" w:fill="auto"/>
            <w:vAlign w:val="center"/>
            <w:hideMark/>
          </w:tcPr>
          <w:p w14:paraId="2B5EEDE9"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0.98, 1.14</w:t>
            </w:r>
          </w:p>
        </w:tc>
        <w:tc>
          <w:tcPr>
            <w:tcW w:w="1276" w:type="dxa"/>
            <w:tcBorders>
              <w:top w:val="nil"/>
              <w:left w:val="nil"/>
              <w:bottom w:val="nil"/>
              <w:right w:val="nil"/>
            </w:tcBorders>
            <w:shd w:val="clear" w:color="auto" w:fill="auto"/>
            <w:vAlign w:val="center"/>
            <w:hideMark/>
          </w:tcPr>
          <w:p w14:paraId="73D9C7E7"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2.20 (0.14)</w:t>
            </w:r>
          </w:p>
        </w:tc>
      </w:tr>
      <w:tr w:rsidR="00C93132" w:rsidRPr="00C93132" w14:paraId="217E2D52" w14:textId="77777777" w:rsidTr="00C93132">
        <w:trPr>
          <w:trHeight w:val="300"/>
        </w:trPr>
        <w:tc>
          <w:tcPr>
            <w:tcW w:w="1134" w:type="dxa"/>
            <w:tcBorders>
              <w:top w:val="nil"/>
              <w:left w:val="nil"/>
              <w:bottom w:val="nil"/>
              <w:right w:val="nil"/>
            </w:tcBorders>
            <w:shd w:val="clear" w:color="auto" w:fill="auto"/>
            <w:vAlign w:val="center"/>
            <w:hideMark/>
          </w:tcPr>
          <w:p w14:paraId="40B4DEDF" w14:textId="77777777" w:rsidR="00C93132" w:rsidRPr="00746156" w:rsidRDefault="00C93132" w:rsidP="00C93132">
            <w:pPr>
              <w:spacing w:after="0" w:line="240" w:lineRule="auto"/>
              <w:jc w:val="center"/>
              <w:rPr>
                <w:color w:val="000000"/>
                <w:sz w:val="20"/>
                <w:szCs w:val="20"/>
                <w:lang w:val="en-US"/>
              </w:rPr>
            </w:pPr>
            <w:r w:rsidRPr="00746156">
              <w:rPr>
                <w:color w:val="000000"/>
                <w:sz w:val="20"/>
                <w:szCs w:val="20"/>
                <w:lang w:val="en-US"/>
              </w:rPr>
              <w:t>CKCUEST</w:t>
            </w:r>
          </w:p>
        </w:tc>
        <w:tc>
          <w:tcPr>
            <w:tcW w:w="1586" w:type="dxa"/>
            <w:tcBorders>
              <w:top w:val="nil"/>
              <w:left w:val="nil"/>
              <w:bottom w:val="nil"/>
              <w:right w:val="nil"/>
            </w:tcBorders>
            <w:shd w:val="clear" w:color="auto" w:fill="auto"/>
            <w:vAlign w:val="center"/>
            <w:hideMark/>
          </w:tcPr>
          <w:p w14:paraId="75D6F45D"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-0.01</w:t>
            </w:r>
          </w:p>
        </w:tc>
        <w:tc>
          <w:tcPr>
            <w:tcW w:w="1060" w:type="dxa"/>
            <w:tcBorders>
              <w:top w:val="nil"/>
              <w:left w:val="nil"/>
              <w:bottom w:val="nil"/>
              <w:right w:val="nil"/>
            </w:tcBorders>
            <w:shd w:val="clear" w:color="auto" w:fill="auto"/>
            <w:vAlign w:val="center"/>
            <w:hideMark/>
          </w:tcPr>
          <w:p w14:paraId="52698E71"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0.05</w:t>
            </w:r>
          </w:p>
        </w:tc>
        <w:tc>
          <w:tcPr>
            <w:tcW w:w="898" w:type="dxa"/>
            <w:tcBorders>
              <w:top w:val="nil"/>
              <w:left w:val="nil"/>
              <w:bottom w:val="nil"/>
              <w:right w:val="nil"/>
            </w:tcBorders>
            <w:shd w:val="clear" w:color="auto" w:fill="auto"/>
            <w:vAlign w:val="center"/>
            <w:hideMark/>
          </w:tcPr>
          <w:p w14:paraId="368A6C3A"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-0.3</w:t>
            </w:r>
          </w:p>
        </w:tc>
        <w:tc>
          <w:tcPr>
            <w:tcW w:w="851" w:type="dxa"/>
            <w:tcBorders>
              <w:top w:val="nil"/>
              <w:left w:val="nil"/>
              <w:bottom w:val="nil"/>
              <w:right w:val="nil"/>
            </w:tcBorders>
            <w:shd w:val="clear" w:color="auto" w:fill="auto"/>
            <w:vAlign w:val="center"/>
            <w:hideMark/>
          </w:tcPr>
          <w:p w14:paraId="7766CB7A"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0.77</w:t>
            </w:r>
          </w:p>
        </w:tc>
        <w:tc>
          <w:tcPr>
            <w:tcW w:w="850" w:type="dxa"/>
            <w:tcBorders>
              <w:top w:val="nil"/>
              <w:left w:val="nil"/>
              <w:bottom w:val="nil"/>
              <w:right w:val="nil"/>
            </w:tcBorders>
            <w:shd w:val="clear" w:color="auto" w:fill="auto"/>
            <w:vAlign w:val="center"/>
            <w:hideMark/>
          </w:tcPr>
          <w:p w14:paraId="3D99026E"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0.99</w:t>
            </w:r>
          </w:p>
        </w:tc>
        <w:tc>
          <w:tcPr>
            <w:tcW w:w="1843" w:type="dxa"/>
            <w:tcBorders>
              <w:top w:val="nil"/>
              <w:left w:val="nil"/>
              <w:bottom w:val="nil"/>
              <w:right w:val="nil"/>
            </w:tcBorders>
            <w:shd w:val="clear" w:color="auto" w:fill="auto"/>
            <w:vAlign w:val="center"/>
            <w:hideMark/>
          </w:tcPr>
          <w:p w14:paraId="31FEFA39"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0.89, 1.09</w:t>
            </w:r>
          </w:p>
        </w:tc>
        <w:tc>
          <w:tcPr>
            <w:tcW w:w="1276" w:type="dxa"/>
            <w:tcBorders>
              <w:top w:val="nil"/>
              <w:left w:val="nil"/>
              <w:bottom w:val="nil"/>
              <w:right w:val="nil"/>
            </w:tcBorders>
            <w:shd w:val="clear" w:color="auto" w:fill="auto"/>
            <w:vAlign w:val="center"/>
            <w:hideMark/>
          </w:tcPr>
          <w:p w14:paraId="1DD22265"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0.09 (0.77)</w:t>
            </w:r>
          </w:p>
        </w:tc>
      </w:tr>
      <w:tr w:rsidR="00C93132" w:rsidRPr="00C93132" w14:paraId="42B5FB52" w14:textId="77777777" w:rsidTr="00C93132">
        <w:trPr>
          <w:trHeight w:val="300"/>
        </w:trPr>
        <w:tc>
          <w:tcPr>
            <w:tcW w:w="1134" w:type="dxa"/>
            <w:tcBorders>
              <w:top w:val="nil"/>
              <w:left w:val="nil"/>
              <w:bottom w:val="single" w:sz="4" w:space="0" w:color="auto"/>
              <w:right w:val="nil"/>
            </w:tcBorders>
            <w:shd w:val="clear" w:color="auto" w:fill="auto"/>
            <w:vAlign w:val="center"/>
            <w:hideMark/>
          </w:tcPr>
          <w:p w14:paraId="009D7836" w14:textId="77777777" w:rsidR="00C93132" w:rsidRPr="00746156" w:rsidRDefault="00C93132" w:rsidP="00C93132">
            <w:pPr>
              <w:spacing w:after="0" w:line="240" w:lineRule="auto"/>
              <w:jc w:val="center"/>
              <w:rPr>
                <w:color w:val="000000"/>
                <w:sz w:val="20"/>
                <w:szCs w:val="20"/>
                <w:lang w:val="en-US"/>
              </w:rPr>
            </w:pPr>
            <w:r w:rsidRPr="00746156">
              <w:rPr>
                <w:color w:val="000000"/>
                <w:sz w:val="20"/>
                <w:szCs w:val="20"/>
                <w:lang w:val="en-US"/>
              </w:rPr>
              <w:t>SPT</w:t>
            </w:r>
          </w:p>
        </w:tc>
        <w:tc>
          <w:tcPr>
            <w:tcW w:w="1586" w:type="dxa"/>
            <w:tcBorders>
              <w:top w:val="nil"/>
              <w:left w:val="nil"/>
              <w:bottom w:val="single" w:sz="4" w:space="0" w:color="auto"/>
              <w:right w:val="nil"/>
            </w:tcBorders>
            <w:shd w:val="clear" w:color="auto" w:fill="auto"/>
            <w:vAlign w:val="center"/>
            <w:hideMark/>
          </w:tcPr>
          <w:p w14:paraId="341965CB"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0.36</w:t>
            </w:r>
          </w:p>
        </w:tc>
        <w:tc>
          <w:tcPr>
            <w:tcW w:w="1060" w:type="dxa"/>
            <w:tcBorders>
              <w:top w:val="nil"/>
              <w:left w:val="nil"/>
              <w:bottom w:val="single" w:sz="4" w:space="0" w:color="auto"/>
              <w:right w:val="nil"/>
            </w:tcBorders>
            <w:shd w:val="clear" w:color="auto" w:fill="auto"/>
            <w:vAlign w:val="center"/>
            <w:hideMark/>
          </w:tcPr>
          <w:p w14:paraId="4D62DCBC"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0.33</w:t>
            </w:r>
          </w:p>
        </w:tc>
        <w:tc>
          <w:tcPr>
            <w:tcW w:w="898" w:type="dxa"/>
            <w:tcBorders>
              <w:top w:val="nil"/>
              <w:left w:val="nil"/>
              <w:bottom w:val="single" w:sz="4" w:space="0" w:color="auto"/>
              <w:right w:val="nil"/>
            </w:tcBorders>
            <w:shd w:val="clear" w:color="auto" w:fill="auto"/>
            <w:vAlign w:val="center"/>
            <w:hideMark/>
          </w:tcPr>
          <w:p w14:paraId="64BB0248"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1.1</w:t>
            </w:r>
          </w:p>
        </w:tc>
        <w:tc>
          <w:tcPr>
            <w:tcW w:w="851" w:type="dxa"/>
            <w:tcBorders>
              <w:top w:val="nil"/>
              <w:left w:val="nil"/>
              <w:bottom w:val="single" w:sz="4" w:space="0" w:color="auto"/>
              <w:right w:val="nil"/>
            </w:tcBorders>
            <w:shd w:val="clear" w:color="auto" w:fill="auto"/>
            <w:vAlign w:val="center"/>
            <w:hideMark/>
          </w:tcPr>
          <w:p w14:paraId="75536E8D" w14:textId="77777777" w:rsidR="00C93132" w:rsidRPr="00746156" w:rsidRDefault="00C93132" w:rsidP="00C93132">
            <w:pPr>
              <w:spacing w:after="0" w:line="240" w:lineRule="auto"/>
              <w:jc w:val="right"/>
              <w:rPr>
                <w:color w:val="000000"/>
                <w:sz w:val="20"/>
                <w:szCs w:val="20"/>
                <w:lang w:val="en-US"/>
              </w:rPr>
            </w:pPr>
            <w:r w:rsidRPr="00746156">
              <w:rPr>
                <w:color w:val="000000"/>
                <w:sz w:val="20"/>
                <w:szCs w:val="20"/>
                <w:lang w:val="en-US"/>
              </w:rPr>
              <w:t>0.27</w:t>
            </w:r>
          </w:p>
        </w:tc>
        <w:tc>
          <w:tcPr>
            <w:tcW w:w="850" w:type="dxa"/>
            <w:tcBorders>
              <w:top w:val="nil"/>
              <w:left w:val="nil"/>
              <w:bottom w:val="single" w:sz="4" w:space="0" w:color="auto"/>
              <w:right w:val="nil"/>
            </w:tcBorders>
            <w:shd w:val="clear" w:color="auto" w:fill="auto"/>
            <w:vAlign w:val="center"/>
            <w:hideMark/>
          </w:tcPr>
          <w:p w14:paraId="1CC514BB"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1.43</w:t>
            </w:r>
          </w:p>
        </w:tc>
        <w:tc>
          <w:tcPr>
            <w:tcW w:w="1843" w:type="dxa"/>
            <w:tcBorders>
              <w:top w:val="nil"/>
              <w:left w:val="nil"/>
              <w:bottom w:val="single" w:sz="4" w:space="0" w:color="auto"/>
              <w:right w:val="nil"/>
            </w:tcBorders>
            <w:shd w:val="clear" w:color="auto" w:fill="auto"/>
            <w:vAlign w:val="center"/>
            <w:hideMark/>
          </w:tcPr>
          <w:p w14:paraId="4FB90700"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0.76, 2.74</w:t>
            </w:r>
          </w:p>
        </w:tc>
        <w:tc>
          <w:tcPr>
            <w:tcW w:w="1276" w:type="dxa"/>
            <w:tcBorders>
              <w:top w:val="nil"/>
              <w:left w:val="nil"/>
              <w:bottom w:val="single" w:sz="4" w:space="0" w:color="auto"/>
              <w:right w:val="nil"/>
            </w:tcBorders>
            <w:shd w:val="clear" w:color="auto" w:fill="auto"/>
            <w:vAlign w:val="center"/>
            <w:hideMark/>
          </w:tcPr>
          <w:p w14:paraId="084E6644" w14:textId="77777777" w:rsidR="00C93132" w:rsidRPr="00746156" w:rsidRDefault="00C93132" w:rsidP="00C93132">
            <w:pPr>
              <w:spacing w:after="0" w:line="240" w:lineRule="auto"/>
              <w:jc w:val="right"/>
              <w:rPr>
                <w:color w:val="000000"/>
                <w:sz w:val="20"/>
                <w:szCs w:val="20"/>
                <w:lang w:val="en-US"/>
              </w:rPr>
            </w:pPr>
            <w:r w:rsidRPr="00746156">
              <w:rPr>
                <w:color w:val="000000" w:themeColor="text1"/>
                <w:sz w:val="20"/>
                <w:szCs w:val="20"/>
                <w:lang w:val="en-US"/>
              </w:rPr>
              <w:t xml:space="preserve"> 1.22 (0.27)</w:t>
            </w:r>
          </w:p>
        </w:tc>
      </w:tr>
    </w:tbl>
    <w:p w14:paraId="52DAB65E" w14:textId="2DD94973" w:rsidR="4760EB90" w:rsidRPr="00746156" w:rsidRDefault="1CA09703" w:rsidP="00DC4F9C">
      <w:pPr>
        <w:spacing w:before="240" w:after="240" w:line="276" w:lineRule="auto"/>
        <w:rPr>
          <w:lang w:val="en-US"/>
        </w:rPr>
      </w:pPr>
      <w:r w:rsidRPr="00746156">
        <w:rPr>
          <w:lang w:val="en-US"/>
        </w:rPr>
        <w:t xml:space="preserve">Table 2 – </w:t>
      </w:r>
      <w:r w:rsidR="00A55A37" w:rsidRPr="00746156">
        <w:rPr>
          <w:lang w:val="en-US"/>
        </w:rPr>
        <w:t xml:space="preserve">Summary of </w:t>
      </w:r>
      <w:r w:rsidR="00130F98" w:rsidRPr="00746156">
        <w:rPr>
          <w:lang w:val="en-US"/>
        </w:rPr>
        <w:t>model estimates for</w:t>
      </w:r>
      <w:r w:rsidRPr="00746156">
        <w:rPr>
          <w:lang w:val="en-US"/>
        </w:rPr>
        <w:t xml:space="preserve"> UQYBT</w:t>
      </w:r>
      <w:r w:rsidR="00675BA2" w:rsidRPr="00746156">
        <w:rPr>
          <w:lang w:val="en-US"/>
        </w:rPr>
        <w:t xml:space="preserve"> T</w:t>
      </w:r>
      <w:r w:rsidR="0A7E0A53" w:rsidRPr="00746156">
        <w:rPr>
          <w:lang w:val="en-US"/>
        </w:rPr>
        <w:t>otal</w:t>
      </w:r>
      <w:r w:rsidRPr="00746156">
        <w:rPr>
          <w:lang w:val="en-US"/>
        </w:rPr>
        <w:t>, CKCUEST</w:t>
      </w:r>
      <w:r w:rsidR="002F46F9" w:rsidRPr="00746156">
        <w:rPr>
          <w:lang w:val="en-US"/>
        </w:rPr>
        <w:t>,</w:t>
      </w:r>
      <w:r w:rsidR="00675BA2" w:rsidRPr="00746156">
        <w:rPr>
          <w:lang w:val="en-US"/>
        </w:rPr>
        <w:t xml:space="preserve"> </w:t>
      </w:r>
      <w:r w:rsidR="00F621B6" w:rsidRPr="00746156">
        <w:rPr>
          <w:lang w:val="en-US"/>
        </w:rPr>
        <w:t>and</w:t>
      </w:r>
      <w:r w:rsidRPr="00746156">
        <w:rPr>
          <w:lang w:val="en-US"/>
        </w:rPr>
        <w:t xml:space="preserve"> SPT</w:t>
      </w:r>
      <w:r w:rsidR="00F621B6" w:rsidRPr="00746156">
        <w:rPr>
          <w:lang w:val="en-US"/>
        </w:rPr>
        <w:t xml:space="preserve"> </w:t>
      </w:r>
      <w:r w:rsidR="00C57C82" w:rsidRPr="00746156">
        <w:rPr>
          <w:lang w:val="en-US"/>
        </w:rPr>
        <w:t xml:space="preserve">for </w:t>
      </w:r>
      <w:r w:rsidR="00F621B6" w:rsidRPr="00746156">
        <w:rPr>
          <w:lang w:val="en-US"/>
        </w:rPr>
        <w:t>AQV</w:t>
      </w:r>
      <w:r w:rsidR="00C57C82" w:rsidRPr="00746156">
        <w:rPr>
          <w:lang w:val="en-US"/>
        </w:rPr>
        <w:t xml:space="preserve"> score</w:t>
      </w:r>
      <w:r w:rsidR="00675BA2" w:rsidRPr="00746156">
        <w:rPr>
          <w:lang w:val="en-US"/>
        </w:rPr>
        <w:t>.</w:t>
      </w:r>
    </w:p>
    <w:p w14:paraId="59AE5DB7" w14:textId="336EDEEA" w:rsidR="008D0BC5" w:rsidRPr="00746156" w:rsidRDefault="008D0BC5" w:rsidP="00DC4F9C">
      <w:pPr>
        <w:spacing w:before="240" w:after="240" w:line="276" w:lineRule="auto"/>
        <w:rPr>
          <w:lang w:val="en-US"/>
        </w:rPr>
      </w:pPr>
    </w:p>
    <w:p w14:paraId="6FB5ECA5" w14:textId="73BA012B" w:rsidR="00707A39" w:rsidRDefault="00707A39" w:rsidP="00353BF4">
      <w:pPr>
        <w:spacing w:before="240" w:after="240"/>
        <w:rPr>
          <w:lang w:val="en-US"/>
        </w:rPr>
      </w:pPr>
      <w:r>
        <w:rPr>
          <w:iCs/>
          <w:lang w:val="en-US"/>
        </w:rPr>
        <w:t>The second ordinal logistic regression model for E-score</w:t>
      </w:r>
      <w:r w:rsidRPr="00384665">
        <w:rPr>
          <w:lang w:val="en-US"/>
        </w:rPr>
        <w:t xml:space="preserve"> reached </w:t>
      </w:r>
      <w:r w:rsidRPr="49C20F57">
        <w:rPr>
          <w:lang w:val="en-US"/>
        </w:rPr>
        <w:t>R</w:t>
      </w:r>
      <w:r w:rsidRPr="0007051A">
        <w:rPr>
          <w:vertAlign w:val="subscript"/>
          <w:lang w:val="en-US"/>
        </w:rPr>
        <w:t>McFadden</w:t>
      </w:r>
      <w:r w:rsidRPr="0007051A">
        <w:rPr>
          <w:vertAlign w:val="superscript"/>
          <w:lang w:val="en-US"/>
        </w:rPr>
        <w:t>2</w:t>
      </w:r>
      <w:r w:rsidRPr="49C20F57">
        <w:rPr>
          <w:lang w:val="en-US"/>
        </w:rPr>
        <w:t xml:space="preserve"> =</w:t>
      </w:r>
      <w:r>
        <w:rPr>
          <w:lang w:val="en-US"/>
        </w:rPr>
        <w:t xml:space="preserve"> 0.003</w:t>
      </w:r>
      <w:r w:rsidR="001B6320">
        <w:rPr>
          <w:lang w:val="en-US"/>
        </w:rPr>
        <w:t xml:space="preserve"> </w:t>
      </w:r>
      <w:r>
        <w:rPr>
          <w:lang w:val="en-US"/>
        </w:rPr>
        <w:t>(</w:t>
      </w:r>
      <w:proofErr w:type="spellStart"/>
      <w:r w:rsidRPr="49C20F57">
        <w:rPr>
          <w:lang w:val="en-US"/>
        </w:rPr>
        <w:t>R</w:t>
      </w:r>
      <w:r w:rsidRPr="0007051A">
        <w:rPr>
          <w:vertAlign w:val="subscript"/>
          <w:lang w:val="en-US"/>
        </w:rPr>
        <w:t>McFadden</w:t>
      </w:r>
      <w:proofErr w:type="spellEnd"/>
      <w:r w:rsidRPr="0007051A">
        <w:rPr>
          <w:vertAlign w:val="subscript"/>
          <w:lang w:val="en-US"/>
        </w:rPr>
        <w:t xml:space="preserve"> adj.</w:t>
      </w:r>
      <w:r w:rsidRPr="00DE0573">
        <w:rPr>
          <w:vertAlign w:val="superscript"/>
          <w:lang w:val="en-US"/>
        </w:rPr>
        <w:t>2</w:t>
      </w:r>
      <w:r w:rsidRPr="49C20F57">
        <w:rPr>
          <w:lang w:val="en-US"/>
        </w:rPr>
        <w:t xml:space="preserve"> = </w:t>
      </w:r>
      <w:r>
        <w:rPr>
          <w:lang w:val="en-US"/>
        </w:rPr>
        <w:t>-0.001) with residual deviances 565.33 (</w:t>
      </w:r>
      <w:proofErr w:type="spellStart"/>
      <w:r>
        <w:rPr>
          <w:lang w:val="en-US"/>
        </w:rPr>
        <w:t>df</w:t>
      </w:r>
      <w:r w:rsidRPr="0007051A">
        <w:rPr>
          <w:vertAlign w:val="subscript"/>
          <w:lang w:val="en-US"/>
        </w:rPr>
        <w:t>Residual</w:t>
      </w:r>
      <w:proofErr w:type="spellEnd"/>
      <w:r>
        <w:rPr>
          <w:vertAlign w:val="subscript"/>
          <w:lang w:val="en-US"/>
        </w:rPr>
        <w:t xml:space="preserve"> </w:t>
      </w:r>
      <w:r>
        <w:rPr>
          <w:lang w:val="en-US"/>
        </w:rPr>
        <w:t xml:space="preserve">= 88). </w:t>
      </w:r>
      <w:r w:rsidRPr="00384665">
        <w:rPr>
          <w:lang w:val="en-US"/>
        </w:rPr>
        <w:t xml:space="preserve">As with our first model with AQV, none of our three measures predicted the observed E-score </w:t>
      </w:r>
      <w:r w:rsidR="00F378E7" w:rsidRPr="00384665">
        <w:rPr>
          <w:lang w:val="en-US"/>
        </w:rPr>
        <w:t xml:space="preserve">as </w:t>
      </w:r>
      <w:r w:rsidRPr="00384665">
        <w:rPr>
          <w:lang w:val="en-US"/>
        </w:rPr>
        <w:t xml:space="preserve">statistically significant or with substantial odds (Table 3, Figure </w:t>
      </w:r>
      <w:r w:rsidR="00604F24" w:rsidRPr="00384665">
        <w:rPr>
          <w:lang w:val="en-US"/>
        </w:rPr>
        <w:t>4</w:t>
      </w:r>
      <w:r w:rsidRPr="00384665">
        <w:rPr>
          <w:lang w:val="en-US"/>
        </w:rPr>
        <w:t xml:space="preserve">). The POR shows that </w:t>
      </w:r>
      <w:r w:rsidR="00F378E7" w:rsidRPr="00384665">
        <w:rPr>
          <w:lang w:val="en-US"/>
        </w:rPr>
        <w:t xml:space="preserve">for </w:t>
      </w:r>
      <w:r w:rsidRPr="00384665">
        <w:rPr>
          <w:lang w:val="en-US"/>
        </w:rPr>
        <w:t xml:space="preserve">every </w:t>
      </w:r>
      <w:r w:rsidR="003466B9">
        <w:rPr>
          <w:lang w:val="en-US"/>
        </w:rPr>
        <w:t>1</w:t>
      </w:r>
      <w:r w:rsidR="003466B9" w:rsidRPr="00746156">
        <w:rPr>
          <w:lang w:val="en-US"/>
        </w:rPr>
        <w:t xml:space="preserve"> </w:t>
      </w:r>
      <w:r w:rsidRPr="00384665">
        <w:rPr>
          <w:lang w:val="en-US"/>
        </w:rPr>
        <w:t xml:space="preserve">cm increase in the UQYBT Total, the odds of being better in the E-score </w:t>
      </w:r>
      <w:r w:rsidR="00D84679" w:rsidRPr="00384665">
        <w:rPr>
          <w:lang w:val="en-US"/>
        </w:rPr>
        <w:t xml:space="preserve">decreased </w:t>
      </w:r>
      <w:r w:rsidRPr="00384665">
        <w:rPr>
          <w:lang w:val="en-US"/>
        </w:rPr>
        <w:t xml:space="preserve">on </w:t>
      </w:r>
      <w:r w:rsidR="00F378E7" w:rsidRPr="00384665">
        <w:rPr>
          <w:lang w:val="en-US"/>
        </w:rPr>
        <w:t xml:space="preserve">average </w:t>
      </w:r>
      <w:r w:rsidRPr="00384665">
        <w:rPr>
          <w:lang w:val="en-US"/>
        </w:rPr>
        <w:t>by 3%. Within the CKCUEST, every</w:t>
      </w:r>
      <w:r w:rsidR="000D5BD7">
        <w:rPr>
          <w:lang w:val="en-US"/>
        </w:rPr>
        <w:t xml:space="preserve"> additional</w:t>
      </w:r>
      <w:r w:rsidR="000D5BD7" w:rsidRPr="00384665">
        <w:rPr>
          <w:lang w:val="en-US"/>
        </w:rPr>
        <w:t xml:space="preserve"> </w:t>
      </w:r>
      <w:r w:rsidRPr="00384665">
        <w:rPr>
          <w:lang w:val="en-US"/>
        </w:rPr>
        <w:t xml:space="preserve">touch increased leads on average to 0% </w:t>
      </w:r>
      <w:r w:rsidR="00550237" w:rsidRPr="00384665">
        <w:rPr>
          <w:lang w:val="en-US"/>
        </w:rPr>
        <w:t xml:space="preserve">change </w:t>
      </w:r>
      <w:r w:rsidRPr="00384665">
        <w:rPr>
          <w:lang w:val="en-US"/>
        </w:rPr>
        <w:t>in odds of being better in the E-score</w:t>
      </w:r>
      <w:r w:rsidR="00270DD8" w:rsidRPr="00384665">
        <w:rPr>
          <w:lang w:val="en-US"/>
        </w:rPr>
        <w:t>;</w:t>
      </w:r>
      <w:r w:rsidRPr="00384665">
        <w:rPr>
          <w:lang w:val="en-US"/>
        </w:rPr>
        <w:t xml:space="preserve"> in other words</w:t>
      </w:r>
      <w:r w:rsidR="00270DD8" w:rsidRPr="00384665">
        <w:rPr>
          <w:lang w:val="en-US"/>
        </w:rPr>
        <w:t>:</w:t>
      </w:r>
      <w:r w:rsidRPr="00384665">
        <w:rPr>
          <w:lang w:val="en-US"/>
        </w:rPr>
        <w:t xml:space="preserve"> </w:t>
      </w:r>
      <w:r w:rsidR="00270DD8" w:rsidRPr="00384665">
        <w:rPr>
          <w:lang w:val="en-US"/>
        </w:rPr>
        <w:t>in our sample</w:t>
      </w:r>
      <w:r w:rsidR="00F378E7" w:rsidRPr="00384665">
        <w:rPr>
          <w:lang w:val="en-US"/>
        </w:rPr>
        <w:t>,</w:t>
      </w:r>
      <w:r w:rsidR="00270DD8" w:rsidRPr="00384665">
        <w:rPr>
          <w:lang w:val="en-US"/>
        </w:rPr>
        <w:t xml:space="preserve"> </w:t>
      </w:r>
      <w:r w:rsidRPr="00384665">
        <w:rPr>
          <w:lang w:val="en-US"/>
        </w:rPr>
        <w:t xml:space="preserve">the CKCUEST </w:t>
      </w:r>
      <w:r w:rsidR="00CA1457">
        <w:rPr>
          <w:lang w:val="en-US"/>
        </w:rPr>
        <w:t xml:space="preserve"> does not influence</w:t>
      </w:r>
      <w:r w:rsidRPr="00384665">
        <w:rPr>
          <w:lang w:val="en-US"/>
        </w:rPr>
        <w:t xml:space="preserve"> E-score. </w:t>
      </w:r>
      <w:r w:rsidR="00F378E7" w:rsidRPr="00384665">
        <w:rPr>
          <w:lang w:val="en-US"/>
        </w:rPr>
        <w:t xml:space="preserve">For every </w:t>
      </w:r>
      <w:r w:rsidRPr="00384665">
        <w:rPr>
          <w:lang w:val="en-US"/>
        </w:rPr>
        <w:t xml:space="preserve">one-unit increase in the SPT, the odds of being better in the E-score </w:t>
      </w:r>
      <w:r w:rsidR="00604F24" w:rsidRPr="00384665">
        <w:rPr>
          <w:lang w:val="en-US"/>
        </w:rPr>
        <w:t>decrease</w:t>
      </w:r>
      <w:r w:rsidRPr="00384665">
        <w:rPr>
          <w:lang w:val="en-US"/>
        </w:rPr>
        <w:t xml:space="preserve"> on average </w:t>
      </w:r>
      <w:r w:rsidR="00F378E7" w:rsidRPr="00384665">
        <w:rPr>
          <w:lang w:val="en-US"/>
        </w:rPr>
        <w:t xml:space="preserve">by </w:t>
      </w:r>
      <w:r w:rsidRPr="00384665">
        <w:rPr>
          <w:lang w:val="en-US"/>
        </w:rPr>
        <w:t xml:space="preserve">16%. As with the previous model, in all instances, the </w:t>
      </w:r>
      <w:r>
        <w:rPr>
          <w:lang w:val="en-US"/>
        </w:rPr>
        <w:t>95% CI LL were below 1.</w:t>
      </w:r>
    </w:p>
    <w:p w14:paraId="1A5865C5" w14:textId="4745F98B" w:rsidR="006A4315" w:rsidRDefault="006A4315" w:rsidP="00353BF4">
      <w:pPr>
        <w:spacing w:before="240" w:after="240"/>
        <w:rPr>
          <w:lang w:val="en-US"/>
        </w:rPr>
      </w:pPr>
      <w:r w:rsidRPr="00746156">
        <w:rPr>
          <w:lang w:val="en-US"/>
        </w:rPr>
        <w:t>The</w:t>
      </w:r>
      <w:r w:rsidRPr="00746156" w:rsidDel="003B0E4C">
        <w:rPr>
          <w:lang w:val="en-US"/>
        </w:rPr>
        <w:t xml:space="preserve"> </w:t>
      </w:r>
      <w:r w:rsidR="007F15F7" w:rsidRPr="00746156">
        <w:rPr>
          <w:lang w:val="en-US"/>
        </w:rPr>
        <w:t xml:space="preserve">Brant’s </w:t>
      </w:r>
      <w:r w:rsidRPr="00746156">
        <w:rPr>
          <w:lang w:val="en-US"/>
        </w:rPr>
        <w:t>test of the second model (E-score as dependent variable) holds PRA for UQYBT Total (</w:t>
      </w:r>
      <w:r>
        <w:rPr>
          <w:lang w:val="en-US"/>
        </w:rPr>
        <w:t>ꭓ</w:t>
      </w:r>
      <w:r>
        <w:rPr>
          <w:vertAlign w:val="superscript"/>
          <w:lang w:val="en-US"/>
        </w:rPr>
        <w:t>2</w:t>
      </w:r>
      <w:r>
        <w:rPr>
          <w:lang w:val="en-US"/>
        </w:rPr>
        <w:t xml:space="preserve"> = 17.50, p = 0.56), CKCUEST </w:t>
      </w:r>
      <w:r w:rsidRPr="00746156">
        <w:rPr>
          <w:lang w:val="en-US"/>
        </w:rPr>
        <w:t>(</w:t>
      </w:r>
      <w:r>
        <w:rPr>
          <w:lang w:val="en-US"/>
        </w:rPr>
        <w:t>ꭓ</w:t>
      </w:r>
      <w:r>
        <w:rPr>
          <w:vertAlign w:val="superscript"/>
          <w:lang w:val="en-US"/>
        </w:rPr>
        <w:t>2</w:t>
      </w:r>
      <w:r>
        <w:rPr>
          <w:lang w:val="en-US"/>
        </w:rPr>
        <w:t xml:space="preserve"> = 22.75, p = 0.25) and Omnibus </w:t>
      </w:r>
      <w:r w:rsidRPr="00746156">
        <w:rPr>
          <w:lang w:val="en-US"/>
        </w:rPr>
        <w:t>(</w:t>
      </w:r>
      <w:r>
        <w:rPr>
          <w:lang w:val="en-US"/>
        </w:rPr>
        <w:t>ꭓ</w:t>
      </w:r>
      <w:r>
        <w:rPr>
          <w:vertAlign w:val="superscript"/>
          <w:lang w:val="en-US"/>
        </w:rPr>
        <w:t>2</w:t>
      </w:r>
      <w:r>
        <w:rPr>
          <w:lang w:val="en-US"/>
        </w:rPr>
        <w:t xml:space="preserve"> = 69.83, p = 0.12). </w:t>
      </w:r>
      <w:r w:rsidR="007F15F7">
        <w:rPr>
          <w:lang w:val="en-US"/>
        </w:rPr>
        <w:t xml:space="preserve">Brant’s </w:t>
      </w:r>
      <w:r>
        <w:rPr>
          <w:lang w:val="en-US"/>
        </w:rPr>
        <w:t xml:space="preserve">test did not hold the PRA for SPT </w:t>
      </w:r>
      <w:r w:rsidRPr="00746156">
        <w:rPr>
          <w:lang w:val="en-US"/>
        </w:rPr>
        <w:t>(</w:t>
      </w:r>
      <w:r>
        <w:rPr>
          <w:lang w:val="en-US"/>
        </w:rPr>
        <w:t>ꭓ</w:t>
      </w:r>
      <w:r>
        <w:rPr>
          <w:vertAlign w:val="superscript"/>
          <w:lang w:val="en-US"/>
        </w:rPr>
        <w:t>2</w:t>
      </w:r>
      <w:r>
        <w:rPr>
          <w:lang w:val="en-US"/>
        </w:rPr>
        <w:t xml:space="preserve"> = 36.43, p = 0.01) within the ordinal regression model.</w:t>
      </w:r>
    </w:p>
    <w:tbl>
      <w:tblPr>
        <w:tblW w:w="9356" w:type="dxa"/>
        <w:tblLook w:val="04A0" w:firstRow="1" w:lastRow="0" w:firstColumn="1" w:lastColumn="0" w:noHBand="0" w:noVBand="1"/>
      </w:tblPr>
      <w:tblGrid>
        <w:gridCol w:w="1132"/>
        <w:gridCol w:w="1504"/>
        <w:gridCol w:w="874"/>
        <w:gridCol w:w="839"/>
        <w:gridCol w:w="734"/>
        <w:gridCol w:w="871"/>
        <w:gridCol w:w="1836"/>
        <w:gridCol w:w="1566"/>
      </w:tblGrid>
      <w:tr w:rsidR="005F7418" w:rsidRPr="005F7418" w14:paraId="1F27236B" w14:textId="77777777" w:rsidTr="005F7418">
        <w:trPr>
          <w:trHeight w:val="510"/>
        </w:trPr>
        <w:tc>
          <w:tcPr>
            <w:tcW w:w="1132" w:type="dxa"/>
            <w:tcBorders>
              <w:top w:val="single" w:sz="4" w:space="0" w:color="auto"/>
              <w:left w:val="nil"/>
              <w:bottom w:val="single" w:sz="4" w:space="0" w:color="auto"/>
              <w:right w:val="nil"/>
            </w:tcBorders>
            <w:shd w:val="clear" w:color="auto" w:fill="auto"/>
            <w:vAlign w:val="center"/>
            <w:hideMark/>
          </w:tcPr>
          <w:p w14:paraId="43B394DE" w14:textId="77777777" w:rsidR="005F7418" w:rsidRPr="00746156" w:rsidRDefault="005F7418" w:rsidP="005F7418">
            <w:pPr>
              <w:spacing w:after="0" w:line="240" w:lineRule="auto"/>
              <w:jc w:val="center"/>
              <w:rPr>
                <w:b/>
                <w:color w:val="000000"/>
                <w:sz w:val="20"/>
                <w:szCs w:val="20"/>
                <w:highlight w:val="none"/>
                <w:lang w:val="en-US"/>
              </w:rPr>
            </w:pPr>
            <w:r w:rsidRPr="00746156">
              <w:rPr>
                <w:b/>
                <w:color w:val="000000" w:themeColor="text1"/>
                <w:sz w:val="20"/>
                <w:lang w:val="en-US"/>
              </w:rPr>
              <w:t>Predictor</w:t>
            </w:r>
          </w:p>
        </w:tc>
        <w:tc>
          <w:tcPr>
            <w:tcW w:w="1504" w:type="dxa"/>
            <w:tcBorders>
              <w:top w:val="single" w:sz="4" w:space="0" w:color="auto"/>
              <w:left w:val="nil"/>
              <w:bottom w:val="single" w:sz="4" w:space="0" w:color="auto"/>
              <w:right w:val="nil"/>
            </w:tcBorders>
            <w:shd w:val="clear" w:color="auto" w:fill="auto"/>
            <w:vAlign w:val="center"/>
            <w:hideMark/>
          </w:tcPr>
          <w:p w14:paraId="5B62E509" w14:textId="77777777" w:rsidR="005F7418" w:rsidRPr="00746156" w:rsidRDefault="005F7418" w:rsidP="005F7418">
            <w:pPr>
              <w:spacing w:after="0" w:line="240" w:lineRule="auto"/>
              <w:jc w:val="center"/>
              <w:rPr>
                <w:b/>
                <w:color w:val="000000"/>
                <w:sz w:val="20"/>
                <w:szCs w:val="20"/>
                <w:lang w:val="en-US"/>
              </w:rPr>
            </w:pPr>
            <w:r w:rsidRPr="00746156">
              <w:rPr>
                <w:b/>
                <w:color w:val="000000"/>
                <w:sz w:val="20"/>
                <w:szCs w:val="20"/>
                <w:lang w:val="en-US"/>
              </w:rPr>
              <w:t>Coefficient (β)</w:t>
            </w:r>
          </w:p>
        </w:tc>
        <w:tc>
          <w:tcPr>
            <w:tcW w:w="874" w:type="dxa"/>
            <w:tcBorders>
              <w:top w:val="single" w:sz="4" w:space="0" w:color="auto"/>
              <w:left w:val="nil"/>
              <w:bottom w:val="single" w:sz="4" w:space="0" w:color="auto"/>
              <w:right w:val="nil"/>
            </w:tcBorders>
            <w:shd w:val="clear" w:color="auto" w:fill="auto"/>
            <w:vAlign w:val="center"/>
            <w:hideMark/>
          </w:tcPr>
          <w:p w14:paraId="7BF962AE" w14:textId="77777777" w:rsidR="005F7418" w:rsidRPr="00746156" w:rsidRDefault="005F7418" w:rsidP="005F7418">
            <w:pPr>
              <w:spacing w:after="0" w:line="240" w:lineRule="auto"/>
              <w:jc w:val="center"/>
              <w:rPr>
                <w:b/>
                <w:color w:val="000000"/>
                <w:sz w:val="20"/>
                <w:szCs w:val="20"/>
                <w:lang w:val="en-US"/>
              </w:rPr>
            </w:pPr>
            <w:r w:rsidRPr="00746156">
              <w:rPr>
                <w:b/>
                <w:color w:val="000000"/>
                <w:sz w:val="20"/>
                <w:szCs w:val="20"/>
                <w:lang w:val="en-US"/>
              </w:rPr>
              <w:t>Std. Error</w:t>
            </w:r>
          </w:p>
        </w:tc>
        <w:tc>
          <w:tcPr>
            <w:tcW w:w="839" w:type="dxa"/>
            <w:tcBorders>
              <w:top w:val="single" w:sz="4" w:space="0" w:color="auto"/>
              <w:left w:val="nil"/>
              <w:bottom w:val="single" w:sz="4" w:space="0" w:color="auto"/>
              <w:right w:val="nil"/>
            </w:tcBorders>
            <w:shd w:val="clear" w:color="auto" w:fill="auto"/>
            <w:vAlign w:val="center"/>
            <w:hideMark/>
          </w:tcPr>
          <w:p w14:paraId="294BBA4D" w14:textId="77777777" w:rsidR="005F7418" w:rsidRPr="00746156" w:rsidRDefault="005F7418" w:rsidP="005F7418">
            <w:pPr>
              <w:spacing w:after="0" w:line="240" w:lineRule="auto"/>
              <w:jc w:val="center"/>
              <w:rPr>
                <w:b/>
                <w:color w:val="000000"/>
                <w:sz w:val="20"/>
                <w:szCs w:val="20"/>
                <w:lang w:val="en-US"/>
              </w:rPr>
            </w:pPr>
            <w:r w:rsidRPr="00746156">
              <w:rPr>
                <w:b/>
                <w:color w:val="000000"/>
                <w:sz w:val="20"/>
                <w:szCs w:val="20"/>
                <w:lang w:val="en-US"/>
              </w:rPr>
              <w:t>t value</w:t>
            </w:r>
          </w:p>
        </w:tc>
        <w:tc>
          <w:tcPr>
            <w:tcW w:w="734" w:type="dxa"/>
            <w:tcBorders>
              <w:top w:val="single" w:sz="4" w:space="0" w:color="auto"/>
              <w:left w:val="nil"/>
              <w:bottom w:val="single" w:sz="4" w:space="0" w:color="auto"/>
              <w:right w:val="nil"/>
            </w:tcBorders>
            <w:shd w:val="clear" w:color="auto" w:fill="auto"/>
            <w:vAlign w:val="center"/>
            <w:hideMark/>
          </w:tcPr>
          <w:p w14:paraId="5936F702" w14:textId="77777777" w:rsidR="005F7418" w:rsidRPr="00746156" w:rsidRDefault="005F7418" w:rsidP="005F7418">
            <w:pPr>
              <w:spacing w:after="0" w:line="240" w:lineRule="auto"/>
              <w:jc w:val="center"/>
              <w:rPr>
                <w:b/>
                <w:color w:val="000000"/>
                <w:sz w:val="20"/>
                <w:szCs w:val="20"/>
                <w:lang w:val="en-US"/>
              </w:rPr>
            </w:pPr>
            <w:r w:rsidRPr="00746156">
              <w:rPr>
                <w:b/>
                <w:color w:val="000000"/>
                <w:sz w:val="20"/>
                <w:szCs w:val="20"/>
                <w:lang w:val="en-US"/>
              </w:rPr>
              <w:t>p</w:t>
            </w:r>
          </w:p>
        </w:tc>
        <w:tc>
          <w:tcPr>
            <w:tcW w:w="871" w:type="dxa"/>
            <w:tcBorders>
              <w:top w:val="single" w:sz="4" w:space="0" w:color="auto"/>
              <w:left w:val="nil"/>
              <w:bottom w:val="single" w:sz="4" w:space="0" w:color="auto"/>
              <w:right w:val="nil"/>
            </w:tcBorders>
            <w:shd w:val="clear" w:color="auto" w:fill="auto"/>
            <w:vAlign w:val="center"/>
            <w:hideMark/>
          </w:tcPr>
          <w:p w14:paraId="2CAEFC2B" w14:textId="77777777" w:rsidR="005F7418" w:rsidRPr="00746156" w:rsidRDefault="005F7418" w:rsidP="005F7418">
            <w:pPr>
              <w:spacing w:after="0" w:line="240" w:lineRule="auto"/>
              <w:jc w:val="center"/>
              <w:rPr>
                <w:b/>
                <w:color w:val="000000"/>
                <w:sz w:val="20"/>
                <w:szCs w:val="20"/>
                <w:lang w:val="en-US"/>
              </w:rPr>
            </w:pPr>
            <w:r w:rsidRPr="00746156">
              <w:rPr>
                <w:b/>
                <w:color w:val="000000" w:themeColor="text1"/>
                <w:sz w:val="20"/>
                <w:szCs w:val="20"/>
                <w:lang w:val="en-US"/>
              </w:rPr>
              <w:t>POR</w:t>
            </w:r>
          </w:p>
        </w:tc>
        <w:tc>
          <w:tcPr>
            <w:tcW w:w="1836" w:type="dxa"/>
            <w:tcBorders>
              <w:top w:val="single" w:sz="4" w:space="0" w:color="auto"/>
              <w:left w:val="nil"/>
              <w:bottom w:val="single" w:sz="4" w:space="0" w:color="auto"/>
              <w:right w:val="nil"/>
            </w:tcBorders>
            <w:shd w:val="clear" w:color="auto" w:fill="auto"/>
            <w:vAlign w:val="center"/>
            <w:hideMark/>
          </w:tcPr>
          <w:p w14:paraId="500CBB70" w14:textId="77777777" w:rsidR="005F7418" w:rsidRPr="00746156" w:rsidRDefault="005F7418" w:rsidP="005F7418">
            <w:pPr>
              <w:spacing w:after="0" w:line="240" w:lineRule="auto"/>
              <w:jc w:val="center"/>
              <w:rPr>
                <w:b/>
                <w:color w:val="000000"/>
                <w:sz w:val="20"/>
                <w:szCs w:val="20"/>
                <w:lang w:val="en-US"/>
              </w:rPr>
            </w:pPr>
            <w:r w:rsidRPr="00746156">
              <w:rPr>
                <w:b/>
                <w:color w:val="000000" w:themeColor="text1"/>
                <w:sz w:val="20"/>
                <w:szCs w:val="20"/>
                <w:lang w:val="en-US"/>
              </w:rPr>
              <w:t>95% CI (LL, UL)</w:t>
            </w:r>
          </w:p>
        </w:tc>
        <w:tc>
          <w:tcPr>
            <w:tcW w:w="1566" w:type="dxa"/>
            <w:tcBorders>
              <w:top w:val="single" w:sz="4" w:space="0" w:color="auto"/>
              <w:left w:val="nil"/>
              <w:bottom w:val="single" w:sz="4" w:space="0" w:color="auto"/>
              <w:right w:val="nil"/>
            </w:tcBorders>
            <w:shd w:val="clear" w:color="auto" w:fill="auto"/>
            <w:vAlign w:val="center"/>
            <w:hideMark/>
          </w:tcPr>
          <w:p w14:paraId="137F8BE9" w14:textId="77777777" w:rsidR="005F7418" w:rsidRPr="00746156" w:rsidRDefault="005F7418" w:rsidP="005F7418">
            <w:pPr>
              <w:spacing w:after="0" w:line="240" w:lineRule="auto"/>
              <w:jc w:val="center"/>
              <w:rPr>
                <w:b/>
                <w:sz w:val="20"/>
                <w:szCs w:val="20"/>
                <w:lang w:val="en-US"/>
              </w:rPr>
            </w:pPr>
            <w:r w:rsidRPr="005F7418">
              <w:rPr>
                <w:b/>
                <w:bCs/>
                <w:color w:val="000000" w:themeColor="text1"/>
                <w:sz w:val="20"/>
                <w:szCs w:val="20"/>
                <w:lang w:val="en-US"/>
              </w:rPr>
              <w:t>χ</w:t>
            </w:r>
            <w:r w:rsidRPr="005F7418">
              <w:rPr>
                <w:b/>
                <w:bCs/>
                <w:color w:val="000000" w:themeColor="text1"/>
                <w:sz w:val="20"/>
                <w:szCs w:val="20"/>
                <w:vertAlign w:val="superscript"/>
                <w:lang w:val="en-US"/>
              </w:rPr>
              <w:t xml:space="preserve">2 </w:t>
            </w:r>
            <w:r w:rsidRPr="005F7418">
              <w:rPr>
                <w:b/>
                <w:bCs/>
                <w:color w:val="000000" w:themeColor="text1"/>
                <w:sz w:val="20"/>
                <w:szCs w:val="20"/>
                <w:lang w:val="en-US"/>
              </w:rPr>
              <w:t>(p)</w:t>
            </w:r>
          </w:p>
        </w:tc>
      </w:tr>
      <w:tr w:rsidR="005F7418" w:rsidRPr="005F7418" w14:paraId="60360CBF" w14:textId="77777777" w:rsidTr="005F7418">
        <w:trPr>
          <w:trHeight w:val="510"/>
        </w:trPr>
        <w:tc>
          <w:tcPr>
            <w:tcW w:w="1132" w:type="dxa"/>
            <w:tcBorders>
              <w:top w:val="nil"/>
              <w:left w:val="nil"/>
              <w:bottom w:val="nil"/>
              <w:right w:val="nil"/>
            </w:tcBorders>
            <w:shd w:val="clear" w:color="auto" w:fill="auto"/>
            <w:vAlign w:val="center"/>
            <w:hideMark/>
          </w:tcPr>
          <w:p w14:paraId="3B867512" w14:textId="77777777" w:rsidR="005F7418" w:rsidRPr="00746156" w:rsidRDefault="005F7418" w:rsidP="005F7418">
            <w:pPr>
              <w:spacing w:after="0" w:line="240" w:lineRule="auto"/>
              <w:jc w:val="center"/>
              <w:rPr>
                <w:color w:val="000000"/>
                <w:sz w:val="20"/>
                <w:szCs w:val="20"/>
                <w:lang w:val="en-US"/>
              </w:rPr>
            </w:pPr>
            <w:r w:rsidRPr="00746156">
              <w:rPr>
                <w:color w:val="000000" w:themeColor="text1"/>
                <w:sz w:val="20"/>
                <w:szCs w:val="20"/>
                <w:lang w:val="en-US"/>
              </w:rPr>
              <w:t>UQYBT Total</w:t>
            </w:r>
          </w:p>
        </w:tc>
        <w:tc>
          <w:tcPr>
            <w:tcW w:w="1504" w:type="dxa"/>
            <w:tcBorders>
              <w:top w:val="nil"/>
              <w:left w:val="nil"/>
              <w:bottom w:val="nil"/>
              <w:right w:val="nil"/>
            </w:tcBorders>
            <w:shd w:val="clear" w:color="auto" w:fill="auto"/>
            <w:vAlign w:val="center"/>
            <w:hideMark/>
          </w:tcPr>
          <w:p w14:paraId="30460C08"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-0.03</w:t>
            </w:r>
          </w:p>
        </w:tc>
        <w:tc>
          <w:tcPr>
            <w:tcW w:w="874" w:type="dxa"/>
            <w:tcBorders>
              <w:top w:val="nil"/>
              <w:left w:val="nil"/>
              <w:bottom w:val="nil"/>
              <w:right w:val="nil"/>
            </w:tcBorders>
            <w:shd w:val="clear" w:color="auto" w:fill="auto"/>
            <w:vAlign w:val="center"/>
            <w:hideMark/>
          </w:tcPr>
          <w:p w14:paraId="0A48563E"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0.03</w:t>
            </w:r>
          </w:p>
        </w:tc>
        <w:tc>
          <w:tcPr>
            <w:tcW w:w="839" w:type="dxa"/>
            <w:tcBorders>
              <w:top w:val="nil"/>
              <w:left w:val="nil"/>
              <w:bottom w:val="nil"/>
              <w:right w:val="nil"/>
            </w:tcBorders>
            <w:shd w:val="clear" w:color="auto" w:fill="auto"/>
            <w:vAlign w:val="center"/>
            <w:hideMark/>
          </w:tcPr>
          <w:p w14:paraId="14213901"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-1.01</w:t>
            </w:r>
          </w:p>
        </w:tc>
        <w:tc>
          <w:tcPr>
            <w:tcW w:w="734" w:type="dxa"/>
            <w:tcBorders>
              <w:top w:val="nil"/>
              <w:left w:val="nil"/>
              <w:bottom w:val="nil"/>
              <w:right w:val="nil"/>
            </w:tcBorders>
            <w:shd w:val="clear" w:color="auto" w:fill="auto"/>
            <w:vAlign w:val="center"/>
            <w:hideMark/>
          </w:tcPr>
          <w:p w14:paraId="5994A2D8"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0.32</w:t>
            </w:r>
          </w:p>
        </w:tc>
        <w:tc>
          <w:tcPr>
            <w:tcW w:w="871" w:type="dxa"/>
            <w:tcBorders>
              <w:top w:val="nil"/>
              <w:left w:val="nil"/>
              <w:bottom w:val="nil"/>
              <w:right w:val="nil"/>
            </w:tcBorders>
            <w:shd w:val="clear" w:color="auto" w:fill="auto"/>
            <w:vAlign w:val="center"/>
            <w:hideMark/>
          </w:tcPr>
          <w:p w14:paraId="36381D40"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0.97</w:t>
            </w:r>
          </w:p>
        </w:tc>
        <w:tc>
          <w:tcPr>
            <w:tcW w:w="1836" w:type="dxa"/>
            <w:tcBorders>
              <w:top w:val="nil"/>
              <w:left w:val="nil"/>
              <w:bottom w:val="nil"/>
              <w:right w:val="nil"/>
            </w:tcBorders>
            <w:shd w:val="clear" w:color="auto" w:fill="auto"/>
            <w:vAlign w:val="center"/>
            <w:hideMark/>
          </w:tcPr>
          <w:p w14:paraId="21C6DF7E"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0.91, 1.03</w:t>
            </w:r>
          </w:p>
        </w:tc>
        <w:tc>
          <w:tcPr>
            <w:tcW w:w="1566" w:type="dxa"/>
            <w:tcBorders>
              <w:top w:val="nil"/>
              <w:left w:val="nil"/>
              <w:bottom w:val="nil"/>
              <w:right w:val="nil"/>
            </w:tcBorders>
            <w:shd w:val="clear" w:color="auto" w:fill="auto"/>
            <w:vAlign w:val="center"/>
            <w:hideMark/>
          </w:tcPr>
          <w:p w14:paraId="6578A3F0"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1.02 (0.31)</w:t>
            </w:r>
          </w:p>
        </w:tc>
      </w:tr>
      <w:tr w:rsidR="005F7418" w:rsidRPr="005F7418" w14:paraId="7CE8C58A" w14:textId="77777777" w:rsidTr="005F7418">
        <w:trPr>
          <w:trHeight w:val="300"/>
        </w:trPr>
        <w:tc>
          <w:tcPr>
            <w:tcW w:w="1132" w:type="dxa"/>
            <w:tcBorders>
              <w:top w:val="nil"/>
              <w:left w:val="nil"/>
              <w:bottom w:val="nil"/>
              <w:right w:val="nil"/>
            </w:tcBorders>
            <w:shd w:val="clear" w:color="auto" w:fill="auto"/>
            <w:vAlign w:val="center"/>
            <w:hideMark/>
          </w:tcPr>
          <w:p w14:paraId="1493DE12" w14:textId="77777777" w:rsidR="005F7418" w:rsidRPr="00746156" w:rsidRDefault="005F7418" w:rsidP="005F7418">
            <w:pPr>
              <w:spacing w:after="0" w:line="240" w:lineRule="auto"/>
              <w:jc w:val="center"/>
              <w:rPr>
                <w:color w:val="000000"/>
                <w:sz w:val="20"/>
                <w:szCs w:val="20"/>
                <w:lang w:val="en-US"/>
              </w:rPr>
            </w:pPr>
            <w:r w:rsidRPr="00746156">
              <w:rPr>
                <w:color w:val="000000"/>
                <w:sz w:val="20"/>
                <w:szCs w:val="20"/>
                <w:lang w:val="en-US"/>
              </w:rPr>
              <w:t>CKCUEST</w:t>
            </w:r>
          </w:p>
        </w:tc>
        <w:tc>
          <w:tcPr>
            <w:tcW w:w="1504" w:type="dxa"/>
            <w:tcBorders>
              <w:top w:val="nil"/>
              <w:left w:val="nil"/>
              <w:bottom w:val="nil"/>
              <w:right w:val="nil"/>
            </w:tcBorders>
            <w:shd w:val="clear" w:color="auto" w:fill="auto"/>
            <w:vAlign w:val="center"/>
            <w:hideMark/>
          </w:tcPr>
          <w:p w14:paraId="07BB147C"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w:t>
            </w:r>
          </w:p>
        </w:tc>
        <w:tc>
          <w:tcPr>
            <w:tcW w:w="874" w:type="dxa"/>
            <w:tcBorders>
              <w:top w:val="nil"/>
              <w:left w:val="nil"/>
              <w:bottom w:val="nil"/>
              <w:right w:val="nil"/>
            </w:tcBorders>
            <w:shd w:val="clear" w:color="auto" w:fill="auto"/>
            <w:vAlign w:val="center"/>
            <w:hideMark/>
          </w:tcPr>
          <w:p w14:paraId="2F0D9883"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0.05</w:t>
            </w:r>
          </w:p>
        </w:tc>
        <w:tc>
          <w:tcPr>
            <w:tcW w:w="839" w:type="dxa"/>
            <w:tcBorders>
              <w:top w:val="nil"/>
              <w:left w:val="nil"/>
              <w:bottom w:val="nil"/>
              <w:right w:val="nil"/>
            </w:tcBorders>
            <w:shd w:val="clear" w:color="auto" w:fill="auto"/>
            <w:vAlign w:val="center"/>
            <w:hideMark/>
          </w:tcPr>
          <w:p w14:paraId="37A0ADA9"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-0.01</w:t>
            </w:r>
          </w:p>
        </w:tc>
        <w:tc>
          <w:tcPr>
            <w:tcW w:w="734" w:type="dxa"/>
            <w:tcBorders>
              <w:top w:val="nil"/>
              <w:left w:val="nil"/>
              <w:bottom w:val="nil"/>
              <w:right w:val="nil"/>
            </w:tcBorders>
            <w:shd w:val="clear" w:color="auto" w:fill="auto"/>
            <w:vAlign w:val="center"/>
            <w:hideMark/>
          </w:tcPr>
          <w:p w14:paraId="2A32FE98"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0.99</w:t>
            </w:r>
          </w:p>
        </w:tc>
        <w:tc>
          <w:tcPr>
            <w:tcW w:w="871" w:type="dxa"/>
            <w:tcBorders>
              <w:top w:val="nil"/>
              <w:left w:val="nil"/>
              <w:bottom w:val="nil"/>
              <w:right w:val="nil"/>
            </w:tcBorders>
            <w:shd w:val="clear" w:color="auto" w:fill="auto"/>
            <w:vAlign w:val="center"/>
            <w:hideMark/>
          </w:tcPr>
          <w:p w14:paraId="015DCAAA"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1</w:t>
            </w:r>
          </w:p>
        </w:tc>
        <w:tc>
          <w:tcPr>
            <w:tcW w:w="1836" w:type="dxa"/>
            <w:tcBorders>
              <w:top w:val="nil"/>
              <w:left w:val="nil"/>
              <w:bottom w:val="nil"/>
              <w:right w:val="nil"/>
            </w:tcBorders>
            <w:shd w:val="clear" w:color="auto" w:fill="auto"/>
            <w:vAlign w:val="center"/>
            <w:hideMark/>
          </w:tcPr>
          <w:p w14:paraId="06348D24"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0.91, 1.09</w:t>
            </w:r>
          </w:p>
        </w:tc>
        <w:tc>
          <w:tcPr>
            <w:tcW w:w="1566" w:type="dxa"/>
            <w:tcBorders>
              <w:top w:val="nil"/>
              <w:left w:val="nil"/>
              <w:bottom w:val="nil"/>
              <w:right w:val="nil"/>
            </w:tcBorders>
            <w:shd w:val="clear" w:color="auto" w:fill="auto"/>
            <w:vAlign w:val="center"/>
            <w:hideMark/>
          </w:tcPr>
          <w:p w14:paraId="29174618"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0.00 (0.99)</w:t>
            </w:r>
          </w:p>
        </w:tc>
      </w:tr>
      <w:tr w:rsidR="005F7418" w:rsidRPr="005F7418" w14:paraId="11411FB6" w14:textId="77777777" w:rsidTr="005F7418">
        <w:trPr>
          <w:trHeight w:val="300"/>
        </w:trPr>
        <w:tc>
          <w:tcPr>
            <w:tcW w:w="1132" w:type="dxa"/>
            <w:tcBorders>
              <w:top w:val="nil"/>
              <w:left w:val="nil"/>
              <w:bottom w:val="single" w:sz="4" w:space="0" w:color="auto"/>
              <w:right w:val="nil"/>
            </w:tcBorders>
            <w:shd w:val="clear" w:color="auto" w:fill="auto"/>
            <w:vAlign w:val="center"/>
            <w:hideMark/>
          </w:tcPr>
          <w:p w14:paraId="08EF303E" w14:textId="77777777" w:rsidR="005F7418" w:rsidRPr="00746156" w:rsidRDefault="005F7418" w:rsidP="005F7418">
            <w:pPr>
              <w:spacing w:after="0" w:line="240" w:lineRule="auto"/>
              <w:jc w:val="center"/>
              <w:rPr>
                <w:color w:val="000000"/>
                <w:sz w:val="20"/>
                <w:szCs w:val="20"/>
                <w:lang w:val="en-US"/>
              </w:rPr>
            </w:pPr>
            <w:r w:rsidRPr="00746156">
              <w:rPr>
                <w:color w:val="000000"/>
                <w:sz w:val="20"/>
                <w:szCs w:val="20"/>
                <w:lang w:val="en-US"/>
              </w:rPr>
              <w:t>SPT</w:t>
            </w:r>
          </w:p>
        </w:tc>
        <w:tc>
          <w:tcPr>
            <w:tcW w:w="1504" w:type="dxa"/>
            <w:tcBorders>
              <w:top w:val="nil"/>
              <w:left w:val="nil"/>
              <w:bottom w:val="single" w:sz="4" w:space="0" w:color="auto"/>
              <w:right w:val="nil"/>
            </w:tcBorders>
            <w:shd w:val="clear" w:color="auto" w:fill="auto"/>
            <w:vAlign w:val="center"/>
            <w:hideMark/>
          </w:tcPr>
          <w:p w14:paraId="5B1A6202"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0.14</w:t>
            </w:r>
          </w:p>
        </w:tc>
        <w:tc>
          <w:tcPr>
            <w:tcW w:w="874" w:type="dxa"/>
            <w:tcBorders>
              <w:top w:val="nil"/>
              <w:left w:val="nil"/>
              <w:bottom w:val="single" w:sz="4" w:space="0" w:color="auto"/>
              <w:right w:val="nil"/>
            </w:tcBorders>
            <w:shd w:val="clear" w:color="auto" w:fill="auto"/>
            <w:vAlign w:val="center"/>
            <w:hideMark/>
          </w:tcPr>
          <w:p w14:paraId="1E2EDC5E"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0.31</w:t>
            </w:r>
          </w:p>
        </w:tc>
        <w:tc>
          <w:tcPr>
            <w:tcW w:w="839" w:type="dxa"/>
            <w:tcBorders>
              <w:top w:val="nil"/>
              <w:left w:val="nil"/>
              <w:bottom w:val="single" w:sz="4" w:space="0" w:color="auto"/>
              <w:right w:val="nil"/>
            </w:tcBorders>
            <w:shd w:val="clear" w:color="auto" w:fill="auto"/>
            <w:vAlign w:val="center"/>
            <w:hideMark/>
          </w:tcPr>
          <w:p w14:paraId="06C8BC5F"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0.5</w:t>
            </w:r>
          </w:p>
        </w:tc>
        <w:tc>
          <w:tcPr>
            <w:tcW w:w="734" w:type="dxa"/>
            <w:tcBorders>
              <w:top w:val="nil"/>
              <w:left w:val="nil"/>
              <w:bottom w:val="single" w:sz="4" w:space="0" w:color="auto"/>
              <w:right w:val="nil"/>
            </w:tcBorders>
            <w:shd w:val="clear" w:color="auto" w:fill="auto"/>
            <w:vAlign w:val="center"/>
            <w:hideMark/>
          </w:tcPr>
          <w:p w14:paraId="5DEF4128" w14:textId="77777777" w:rsidR="005F7418" w:rsidRPr="00746156" w:rsidRDefault="005F7418" w:rsidP="005F7418">
            <w:pPr>
              <w:spacing w:after="0" w:line="240" w:lineRule="auto"/>
              <w:jc w:val="right"/>
              <w:rPr>
                <w:color w:val="000000"/>
                <w:sz w:val="20"/>
                <w:szCs w:val="20"/>
                <w:lang w:val="en-US"/>
              </w:rPr>
            </w:pPr>
            <w:r w:rsidRPr="00746156">
              <w:rPr>
                <w:color w:val="000000"/>
                <w:sz w:val="20"/>
                <w:szCs w:val="20"/>
                <w:lang w:val="en-US"/>
              </w:rPr>
              <w:t>0.62</w:t>
            </w:r>
          </w:p>
        </w:tc>
        <w:tc>
          <w:tcPr>
            <w:tcW w:w="871" w:type="dxa"/>
            <w:tcBorders>
              <w:top w:val="nil"/>
              <w:left w:val="nil"/>
              <w:bottom w:val="single" w:sz="4" w:space="0" w:color="auto"/>
              <w:right w:val="nil"/>
            </w:tcBorders>
            <w:shd w:val="clear" w:color="auto" w:fill="auto"/>
            <w:vAlign w:val="center"/>
            <w:hideMark/>
          </w:tcPr>
          <w:p w14:paraId="3EA381A9"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1.16</w:t>
            </w:r>
          </w:p>
        </w:tc>
        <w:tc>
          <w:tcPr>
            <w:tcW w:w="1836" w:type="dxa"/>
            <w:tcBorders>
              <w:top w:val="nil"/>
              <w:left w:val="nil"/>
              <w:bottom w:val="single" w:sz="4" w:space="0" w:color="auto"/>
              <w:right w:val="nil"/>
            </w:tcBorders>
            <w:shd w:val="clear" w:color="auto" w:fill="auto"/>
            <w:vAlign w:val="center"/>
            <w:hideMark/>
          </w:tcPr>
          <w:p w14:paraId="21B1F9FA"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0.64, 2.07</w:t>
            </w:r>
          </w:p>
        </w:tc>
        <w:tc>
          <w:tcPr>
            <w:tcW w:w="1566" w:type="dxa"/>
            <w:tcBorders>
              <w:top w:val="nil"/>
              <w:left w:val="nil"/>
              <w:bottom w:val="single" w:sz="4" w:space="0" w:color="auto"/>
              <w:right w:val="nil"/>
            </w:tcBorders>
            <w:shd w:val="clear" w:color="auto" w:fill="auto"/>
            <w:vAlign w:val="center"/>
            <w:hideMark/>
          </w:tcPr>
          <w:p w14:paraId="43CFAD88" w14:textId="77777777" w:rsidR="005F7418" w:rsidRPr="00746156" w:rsidRDefault="005F7418" w:rsidP="005F7418">
            <w:pPr>
              <w:spacing w:after="0" w:line="240" w:lineRule="auto"/>
              <w:jc w:val="right"/>
              <w:rPr>
                <w:color w:val="000000"/>
                <w:sz w:val="20"/>
                <w:szCs w:val="20"/>
                <w:lang w:val="en-US"/>
              </w:rPr>
            </w:pPr>
            <w:r w:rsidRPr="00746156">
              <w:rPr>
                <w:color w:val="000000" w:themeColor="text1"/>
                <w:sz w:val="20"/>
                <w:szCs w:val="20"/>
                <w:lang w:val="en-US"/>
              </w:rPr>
              <w:t xml:space="preserve"> 0.24 (0.62)</w:t>
            </w:r>
          </w:p>
        </w:tc>
      </w:tr>
    </w:tbl>
    <w:p w14:paraId="7FCD2A78" w14:textId="750902C3" w:rsidR="00F621B6" w:rsidRPr="00746156" w:rsidRDefault="00F621B6" w:rsidP="00F621B6">
      <w:pPr>
        <w:spacing w:before="240" w:after="240" w:line="276" w:lineRule="auto"/>
        <w:rPr>
          <w:lang w:val="en-US"/>
        </w:rPr>
      </w:pPr>
      <w:r w:rsidRPr="00746156">
        <w:rPr>
          <w:lang w:val="en-US"/>
        </w:rPr>
        <w:t xml:space="preserve">Table 3 – Summary of model estimates for UQYBT Total, CKCUEST and SPT </w:t>
      </w:r>
      <w:r w:rsidR="00C57C82" w:rsidRPr="00746156">
        <w:rPr>
          <w:lang w:val="en-US"/>
        </w:rPr>
        <w:t xml:space="preserve">for </w:t>
      </w:r>
      <w:r w:rsidRPr="00746156">
        <w:rPr>
          <w:lang w:val="en-US"/>
        </w:rPr>
        <w:t>E-score.</w:t>
      </w:r>
    </w:p>
    <w:p w14:paraId="75BBF9B5" w14:textId="77777777" w:rsidR="00A84F47" w:rsidRPr="00746156" w:rsidRDefault="00A84F47" w:rsidP="00F621B6">
      <w:pPr>
        <w:spacing w:before="240" w:after="240" w:line="276" w:lineRule="auto"/>
        <w:rPr>
          <w:lang w:val="en-US"/>
        </w:rPr>
      </w:pPr>
    </w:p>
    <w:p w14:paraId="2F429CB4" w14:textId="316DD8E8" w:rsidR="00394D61" w:rsidRPr="00746156" w:rsidRDefault="00EE76EA" w:rsidP="00F621B6">
      <w:pPr>
        <w:spacing w:before="240" w:after="240" w:line="276" w:lineRule="auto"/>
        <w:rPr>
          <w:lang w:val="en-US"/>
        </w:rPr>
      </w:pPr>
      <w:r>
        <w:rPr>
          <w:noProof/>
          <w:highlight w:val="none"/>
          <w:lang w:val="en-US" w:eastAsia="en-US"/>
        </w:rPr>
        <w:lastRenderedPageBreak/>
        <w:drawing>
          <wp:inline distT="0" distB="0" distL="0" distR="0" wp14:anchorId="3BBB3C5B" wp14:editId="320AFF60">
            <wp:extent cx="5760720" cy="4608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tplot2.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4608830"/>
                    </a:xfrm>
                    <a:prstGeom prst="rect">
                      <a:avLst/>
                    </a:prstGeom>
                  </pic:spPr>
                </pic:pic>
              </a:graphicData>
            </a:graphic>
          </wp:inline>
        </w:drawing>
      </w:r>
    </w:p>
    <w:p w14:paraId="589B02BE" w14:textId="77FE343B" w:rsidR="00394D61" w:rsidRPr="00746156" w:rsidRDefault="00394D61" w:rsidP="00394D61">
      <w:pPr>
        <w:spacing w:before="240" w:after="240" w:line="276" w:lineRule="auto"/>
        <w:rPr>
          <w:lang w:val="en-US"/>
        </w:rPr>
      </w:pPr>
      <w:r w:rsidRPr="00746156">
        <w:rPr>
          <w:lang w:val="en-US"/>
        </w:rPr>
        <w:t xml:space="preserve">Figure 4 – </w:t>
      </w:r>
      <w:r w:rsidR="00A84F47" w:rsidRPr="00746156">
        <w:rPr>
          <w:lang w:val="en-US"/>
        </w:rPr>
        <w:t xml:space="preserve">Proportional odds ratios of shoulder joint function </w:t>
      </w:r>
      <w:r w:rsidR="00C17D3A" w:rsidRPr="00746156">
        <w:rPr>
          <w:lang w:val="en-US"/>
        </w:rPr>
        <w:t xml:space="preserve">measures </w:t>
      </w:r>
      <w:r w:rsidR="00A84F47" w:rsidRPr="00746156">
        <w:rPr>
          <w:lang w:val="en-US"/>
        </w:rPr>
        <w:t>and AQV and E-score</w:t>
      </w:r>
      <w:r w:rsidRPr="00746156">
        <w:rPr>
          <w:lang w:val="en-US"/>
        </w:rPr>
        <w:t>.</w:t>
      </w:r>
    </w:p>
    <w:p w14:paraId="4C514260" w14:textId="37BF3ABC" w:rsidR="008379D6" w:rsidRPr="00746156" w:rsidRDefault="008379D6" w:rsidP="00394D61">
      <w:pPr>
        <w:spacing w:before="240" w:after="240" w:line="276" w:lineRule="auto"/>
        <w:rPr>
          <w:lang w:val="en-US"/>
        </w:rPr>
      </w:pPr>
      <w:r w:rsidRPr="00746156">
        <w:rPr>
          <w:lang w:val="en-US"/>
        </w:rPr>
        <w:t>Note:</w:t>
      </w:r>
      <w:r w:rsidR="001A0B41" w:rsidRPr="00746156">
        <w:rPr>
          <w:lang w:val="en-US"/>
        </w:rPr>
        <w:t xml:space="preserve"> Black dots represent observed effect sizes and error bars 95% C</w:t>
      </w:r>
      <w:r w:rsidR="00BB0D74" w:rsidRPr="00746156">
        <w:rPr>
          <w:lang w:val="en-US"/>
        </w:rPr>
        <w:t>I</w:t>
      </w:r>
      <w:r w:rsidR="001A0B41" w:rsidRPr="00746156">
        <w:rPr>
          <w:lang w:val="en-US"/>
        </w:rPr>
        <w:t xml:space="preserve">s. </w:t>
      </w:r>
      <w:r w:rsidR="005A54D3" w:rsidRPr="00746156">
        <w:rPr>
          <w:lang w:val="en-US"/>
        </w:rPr>
        <w:t>The d</w:t>
      </w:r>
      <w:r w:rsidR="00BB0D74" w:rsidRPr="00746156">
        <w:rPr>
          <w:lang w:val="en-US"/>
        </w:rPr>
        <w:t>as</w:t>
      </w:r>
      <w:r w:rsidR="001A0B41" w:rsidRPr="00746156">
        <w:rPr>
          <w:lang w:val="en-US"/>
        </w:rPr>
        <w:t>hed</w:t>
      </w:r>
      <w:r w:rsidR="00BB0D74" w:rsidRPr="00746156">
        <w:rPr>
          <w:lang w:val="en-US"/>
        </w:rPr>
        <w:t xml:space="preserve"> vertical line represent</w:t>
      </w:r>
      <w:r w:rsidR="005A54D3" w:rsidRPr="00746156">
        <w:rPr>
          <w:lang w:val="en-US"/>
        </w:rPr>
        <w:t>s</w:t>
      </w:r>
      <w:r w:rsidR="00BB0D74" w:rsidRPr="00746156">
        <w:rPr>
          <w:lang w:val="en-US"/>
        </w:rPr>
        <w:t xml:space="preserve"> no cha</w:t>
      </w:r>
      <w:r w:rsidR="005A54D3" w:rsidRPr="00746156">
        <w:rPr>
          <w:lang w:val="en-US"/>
        </w:rPr>
        <w:t>n</w:t>
      </w:r>
      <w:r w:rsidR="00BB0D74" w:rsidRPr="00746156">
        <w:rPr>
          <w:lang w:val="en-US"/>
        </w:rPr>
        <w:t xml:space="preserve">ge in odds. Values below 1 are decrements in odds, </w:t>
      </w:r>
      <w:r w:rsidR="005A54D3" w:rsidRPr="00746156">
        <w:rPr>
          <w:lang w:val="en-US"/>
        </w:rPr>
        <w:t xml:space="preserve">and </w:t>
      </w:r>
      <w:r w:rsidR="00BB0D74" w:rsidRPr="00746156">
        <w:rPr>
          <w:lang w:val="en-US"/>
        </w:rPr>
        <w:t xml:space="preserve">above 1 </w:t>
      </w:r>
      <w:r w:rsidR="005A54D3" w:rsidRPr="00746156">
        <w:rPr>
          <w:lang w:val="en-US"/>
        </w:rPr>
        <w:t xml:space="preserve">are </w:t>
      </w:r>
      <w:r w:rsidR="00BB0D74" w:rsidRPr="00746156">
        <w:rPr>
          <w:lang w:val="en-US"/>
        </w:rPr>
        <w:t>improvement</w:t>
      </w:r>
      <w:r w:rsidR="005A54D3" w:rsidRPr="00746156">
        <w:rPr>
          <w:lang w:val="en-US"/>
        </w:rPr>
        <w:t>s</w:t>
      </w:r>
      <w:r w:rsidR="00BB0D74" w:rsidRPr="00746156">
        <w:rPr>
          <w:lang w:val="en-US"/>
        </w:rPr>
        <w:t xml:space="preserve"> in odds.</w:t>
      </w:r>
      <w:r w:rsidR="001A0B41" w:rsidRPr="00746156">
        <w:rPr>
          <w:lang w:val="en-US"/>
        </w:rPr>
        <w:t xml:space="preserve"> </w:t>
      </w:r>
    </w:p>
    <w:p w14:paraId="08D2E457" w14:textId="77777777" w:rsidR="00394D61" w:rsidRPr="00746156" w:rsidRDefault="00394D61" w:rsidP="00F621B6">
      <w:pPr>
        <w:spacing w:before="240" w:after="240" w:line="276" w:lineRule="auto"/>
        <w:rPr>
          <w:lang w:val="en-US"/>
        </w:rPr>
      </w:pPr>
    </w:p>
    <w:p w14:paraId="4484FC24" w14:textId="4AC9DE80" w:rsidR="00F130BA" w:rsidRPr="00906A51" w:rsidRDefault="6ABDDA9E" w:rsidP="00906A51">
      <w:pPr>
        <w:pStyle w:val="Nadpis1"/>
        <w:rPr>
          <w:lang w:val="en-US"/>
        </w:rPr>
      </w:pPr>
      <w:bookmarkStart w:id="6" w:name="_heading=h.xb7mo4hytvjt"/>
      <w:bookmarkEnd w:id="6"/>
      <w:r w:rsidRPr="00746156">
        <w:rPr>
          <w:lang w:val="en-US"/>
        </w:rPr>
        <w:t>Discussion</w:t>
      </w:r>
    </w:p>
    <w:p w14:paraId="458B413D" w14:textId="502D38D5" w:rsidR="00027959" w:rsidRDefault="00E76A3A" w:rsidP="005F7418">
      <w:pPr>
        <w:spacing w:after="0"/>
        <w:ind w:firstLine="284"/>
        <w:rPr>
          <w:i/>
          <w:iCs/>
          <w:lang w:val="en-US"/>
        </w:rPr>
      </w:pPr>
      <w:bookmarkStart w:id="7" w:name="_heading=h.owf9888u7szw"/>
      <w:bookmarkStart w:id="8" w:name="_heading=h.30j0zll"/>
      <w:bookmarkEnd w:id="7"/>
      <w:bookmarkEnd w:id="8"/>
      <w:r w:rsidRPr="00A84F47">
        <w:rPr>
          <w:iCs/>
          <w:lang w:val="en-US"/>
        </w:rPr>
        <w:t>Multiple strategies of compensating COM shifts to better hold handstand position</w:t>
      </w:r>
      <w:r w:rsidRPr="00A84F47" w:rsidDel="00956390">
        <w:rPr>
          <w:iCs/>
          <w:lang w:val="en-US"/>
        </w:rPr>
        <w:t xml:space="preserve"> </w:t>
      </w:r>
      <w:r w:rsidR="00956390">
        <w:rPr>
          <w:iCs/>
          <w:lang w:val="en-US"/>
        </w:rPr>
        <w:t>have</w:t>
      </w:r>
      <w:r w:rsidR="00956390" w:rsidRPr="00A84F47">
        <w:rPr>
          <w:iCs/>
          <w:lang w:val="en-US"/>
        </w:rPr>
        <w:t xml:space="preserve"> </w:t>
      </w:r>
      <w:r w:rsidRPr="00A84F47">
        <w:rPr>
          <w:iCs/>
          <w:lang w:val="en-US"/>
        </w:rPr>
        <w:t>previously</w:t>
      </w:r>
      <w:r w:rsidR="00956390">
        <w:rPr>
          <w:iCs/>
          <w:lang w:val="en-US"/>
        </w:rPr>
        <w:t xml:space="preserve"> been</w:t>
      </w:r>
      <w:r w:rsidRPr="00A84F47">
        <w:rPr>
          <w:iCs/>
          <w:lang w:val="en-US"/>
        </w:rPr>
        <w:t xml:space="preserve"> discussed in </w:t>
      </w:r>
      <w:r w:rsidR="005A54D3">
        <w:rPr>
          <w:iCs/>
          <w:lang w:val="en-US"/>
        </w:rPr>
        <w:t xml:space="preserve">the </w:t>
      </w:r>
      <w:r w:rsidRPr="00A84F47">
        <w:rPr>
          <w:iCs/>
          <w:lang w:val="en-US"/>
        </w:rPr>
        <w:t>literature</w:t>
      </w:r>
      <w:r w:rsidR="00B44A86" w:rsidRPr="00A84F47">
        <w:rPr>
          <w:iCs/>
          <w:lang w:val="en-US"/>
        </w:rPr>
        <w:t xml:space="preserve"> </w:t>
      </w:r>
      <w:r w:rsidR="00A84F47" w:rsidRPr="00A84F47">
        <w:rPr>
          <w:iCs/>
          <w:lang w:val="en-US"/>
        </w:rPr>
        <w:fldChar w:fldCharType="begin"/>
      </w:r>
      <w:r w:rsidR="00A84F47" w:rsidRPr="00A84F47">
        <w:rPr>
          <w:iCs/>
          <w:lang w:val="en-US"/>
        </w:rPr>
        <w:instrText xml:space="preserve"> ADDIN ZOTERO_ITEM CSL_CITATION {"citationID":"gDjbyXbE","properties":{"formattedCitation":"(Gautier et al., 2009; Hedb\\uc0\\u225{}vn\\uc0\\u253{} et al., 2013; Kerwin &amp; Trewartha, 2001; Sobera et al., 2019; Yeadon &amp; Trewartha, 2003)","plainCitation":"(Gautier et al., 2009; Hedbávný et al., 2013; Kerwin &amp; Trewartha, 2001; Sobera et al., 2019; Yeadon &amp; Trewartha, 2003)","noteIndex":0},"citationItems":[{"id":10139,"uris":["http://zotero.org/users/9636036/items/86A3PNGB"],"itemData":{"id":10139,"type":"article-journal","abstract":"The aim of the present study was to investigate the effect of expertise on coordination patterns. We thus tested the coordination dynamics of two groups: experts in the handstand also having high expertise in gymnastics and experts in the handstand but only intermediate expertise in gymnastics. All participants were instructed to track a target with their ankles while maintaining the handstand. The target moved on the anterior-posterior axis according to three frequency conditions: 0.2, 0.4 and 0.6 Hz. The results showed that the suprapostural task was performed better by the group with high gymnastics expertise. Moreover, the spontaneous coordination was speciﬁc to the level of gymnastics expertise. We concluded that (i) the dynamics of coordination progress with the overall level of expertise in a sport discipline, independently of the mastery of a single skill, (ii) persistence and change are seen in related movement properties, and (iii) high expertise offers greater adaptability relative to the task.","container-title":"Human Movement Science","DOI":"10.1016/j.humov.2008.05.003","ISSN":"01679457","issue":"1","journalAbbreviation":"Human Movement Science","language":"en","page":"129-140","source":"DOI.org (Crossref)","title":"Dynamics of expertise level: Coordination in handstand","title-short":"Dynamics of expertise level","URL":"https://linkinghub.elsevier.com/retrieve/pii/S0167945708000808","volume":"28","author":[{"family":"Gautier","given":"Geoffroy"},{"family":"Marin","given":"Ludovic"},{"family":"Leroy","given":"David"},{"family":"Thouvarecq","given":"Régis"}],"accessed":{"date-parts":[["2022",11,1]]},"issued":{"date-parts":[["2009",2]]}}},{"id":393,"uris":["http://zotero.org/users/9636036/items/P4BLDT8V"],"itemData":{"id":393,"type":"article-journal","container-title":"Science of Gymnastics Journal","journalAbbreviation":"Science of Gymnastics Journal","page":"69-79","title":"Balancing in handstand on the floor","volume":"5","author":[{"family":"Hedbávný","given":"Petr"},{"family":"Sklenaříková","given":"J."},{"family":"Hupka","given":"D."},{"family":"Kalichová","given":"Miriam"}],"issued":{"date-parts":[["2013",12,1]]}}},{"id":347,"uris":["http://zotero.org/users/9636036/items/IXKZNUFS"],"itemData":{"id":347,"type":"article-journal","abstract":"The purpose of this analysis was to determine the contributions made by wrist, shoulder, and hip joint torques in maintaining a handstand. Handstand balances (N = 6) executed on a force plate and recorded with two genlocked video cameras were subjected to inverse dynamics analysis to determine anterior-posterior joint torques at the wrists, shoulders, and hips. Multiple regression analyses were conducted to investigate which of the joint torques were influential in accounting for anterior-posterior whole-body mass center (CM) movement. Results demonstrated that, in general, all calculated joint torques contributed to CM movement. In a number of trials, wrist torque played a dominant role in accounting for CM variance. Ostensibly, superior handstand balances are characterized by important contributions from wrist torques and shoulder torques with little influence from hip torques. In contrast, hip torques were found to be increasingly influential in less successful balances. It is concluded that multiple joints are utilized in maintaining a handstand balance in the anterior-posterior direction, and there appears to be two joint involvement strategies, which supports similar findings from postural research on normal upright stance.","container-title":"Medicine &amp; Science in Sports &amp; Exercise","ISSN":"01959131","issue":"7","journalAbbreviation":"Medicine &amp; Science in Sports &amp; Exercise","note":"publisher-place: ;","page":"1182-1188","source":"EBSCOhost","title":"Strategies for maintaining a handstand in the anterior-posterior direction. / Strategies pour maintenir l ' appui tendu renverse dans la direction antero-posterieure","volume":"33","author":[{"family":"Kerwin","given":"D.g."},{"family":"Trewartha","given":"G."}],"issued":{"date-parts":[["2001",7]]}}},{"id":10152,"uris":["http://zotero.org/users/9636036/items/N92WZPJ3"],"itemData":{"id":10152,"type":"article-journal","abstract":"Purpose: This study aimed to determine the characteristic features of handstand posture control associated with a high level of ability among male gymnasts. Methods: 8 acrobatic gymnasts (4 more and 4 less experienced) participated in the study. They performed a 10-second handstand five times with each hand positioned on one AccuSway (AMTI) force platform and the other hand on the second. Body sway changes were recorded in time series: centre of pressure (COP) and components of the ground reaction force (GRF) (vertical, medial-lateral and anterior-posterior). The COP amplitude and average of GRF components, the index of frequency (by Fast Fourier Transform) for the right and left hand were calculated. Results: More experienced gymnasts performing a handstand concentrate mainly on minimizing anterior-posterior body sway with minimum medial-lateral body sway. Less experienced gymnasts’ pressure exerted on a surface by the hands is irregular in a medial-lateral direction. More experienced gymnasts control body position in the handstand and show less variation of body sway compared to less experienced gymnasts. More experienced gymnasts revealed lower frequency of body sway in the handstand compared to less experienced gymnasts. Conclusion: The stabilometric profile of more experienced gymnasts means the better posture control in handstand. The minimizing of body sway is compensated by exerting more force on a floor surface and the less experienced athletes cannot do that even after several years of training. The gymnasts of both groups, during standing on their hands, put more load on the right hand.","container-title":"Acta of Bioengineering and Biomechanics; 01/2019; ISSN 1509-409X","DOI":"10.5277/ABB-01267-2018-02","language":"en","note":"medium: PDF\npublisher: Institute of Machine Design and Operation, Wrocław University of Technology, Wrocław","source":"DOI.org (Datacite)","title":"Stabilometric profile of handstand technique in male gymnasts","URL":"http://www.actabio.pwr.wroc.pl/Vol21No1/8.pdf","author":[{"family":"Sobera","given":"Małgorzata"},{"family":"Serafin","given":"Ryszard"},{"family":"Rutkowska-Kucharska","given":"Alicja"}],"accessed":{"date-parts":[["2022",11,1]]},"issued":{"date-parts":[["2019"]]}}},{"id":10249,"uris":["http://zotero.org/users/9636036/items/FU4U9NS5"],"itemData":{"id":10249,"type":"article-journal","abstract":"The goal of this study was to investigate the control strategy employed by gymnasts in maintaining a hand balance. It was hypothesized that a “wrist strategy” was used in which perturbations in the sagittal plane were corrected using variations in wrist flexor torque with synergistic shoulder and hip torques acting to preserve a fixed body configuration. A theoretical model of wrist strategy indicated that control could be effected using wrist torque that was a linear function of mass center displacement and velocity. Four male gymnasts executed hand balances and 2-dimensional inverse dynamics was used to determine net joint torque time histories at the wrist, shoulder, and hip joints in the sagittal plane. Wrist torque was regressed against mass center position and velocity values at progressively earlier times. It was found that all gymnasts used the wrist strategy, with time delays ranging from 160 to 240 ms. The net joint torques at the shoulder and hip joints were regressed against the torques required to maintain a fixed configuration. This fixed configuration strategy accounted for 86% of the variance in the shoulder torque and 86% of the variance in the hip torque although the actual torques exceeded the predicted torques by 7% and 30%, respectively. The estimated time delays are consistent with the use of long latency reflexes, whereas the role of vestibular and visual information in maintaining a hand balance is less certain.","container-title":"Motor Control","DOI":"10.1123/mcj.7.4.421","ISSN":"1087-1640, 1543-2696","issue":"4","language":"en_US","note":"publisher: Human Kinetics, Inc.\nsection: Motor Control","page":"421-442","source":"journals.humankinetics.com","title":"Control Strategy for a Hand Balance","URL":"https://journals.humankinetics.com/view/journals/mcj/7/4/article-p421.xml","volume":"7","author":[{"family":"Yeadon","given":"Maurice R."},{"family":"Trewartha","given":"Grant"}],"accessed":{"date-parts":[["2022",11,11]]},"issued":{"date-parts":[["2003",10,1]]}}}],"schema":"https://github.com/citation-style-language/schema/raw/master/csl-citation.json"} </w:instrText>
      </w:r>
      <w:r w:rsidR="00A84F47" w:rsidRPr="00A84F47">
        <w:rPr>
          <w:iCs/>
          <w:lang w:val="en-US"/>
        </w:rPr>
        <w:fldChar w:fldCharType="separate"/>
      </w:r>
      <w:r w:rsidR="00A84F47" w:rsidRPr="00746156">
        <w:rPr>
          <w:lang w:val="en-US"/>
        </w:rPr>
        <w:t>(Gautier et al., 2009; Hedbávný et al., 2013; Kerwin &amp; Trewartha, 2001; Sobera et al., 2019; Yeadon &amp; Trewartha, 2003)</w:t>
      </w:r>
      <w:r w:rsidR="00A84F47" w:rsidRPr="00A84F47">
        <w:rPr>
          <w:iCs/>
          <w:lang w:val="en-US"/>
        </w:rPr>
        <w:fldChar w:fldCharType="end"/>
      </w:r>
      <w:r w:rsidRPr="00A84F47">
        <w:rPr>
          <w:iCs/>
          <w:lang w:val="en-US"/>
        </w:rPr>
        <w:t xml:space="preserve">. However, they were mostly omitting the role of shoulders, while multiple authors argued and provided supportive evidence for shoulder joint function (e.g. </w:t>
      </w:r>
      <w:proofErr w:type="spellStart"/>
      <w:r w:rsidRPr="00A84F47">
        <w:rPr>
          <w:iCs/>
          <w:lang w:val="en-US"/>
        </w:rPr>
        <w:t>aROM</w:t>
      </w:r>
      <w:proofErr w:type="spellEnd"/>
      <w:r w:rsidRPr="00A84F47">
        <w:rPr>
          <w:iCs/>
          <w:lang w:val="en-US"/>
        </w:rPr>
        <w:t xml:space="preserve"> or shoulder muscles strength) </w:t>
      </w:r>
      <w:r w:rsidR="00A84F47">
        <w:rPr>
          <w:iCs/>
          <w:lang w:val="en-US"/>
        </w:rPr>
        <w:fldChar w:fldCharType="begin"/>
      </w:r>
      <w:r w:rsidR="007F6539">
        <w:rPr>
          <w:iCs/>
          <w:lang w:val="en-US"/>
        </w:rPr>
        <w:instrText xml:space="preserve"> ADDIN ZOTERO_ITEM CSL_CITATION {"citationID":"lgi7JzxZ","properties":{"formattedCitation":"(Gautier et al., 2009; Kochanowicz et al., 2019; Prassas et al., 1986; Pryhoda et al., 2021; Uzunov, 2008)","plainCitation":"(Gautier et al., 2009; Kochanowicz et al., 2019; Prassas et al., 1986; Pryhoda et al., 2021; Uzunov, 2008)","noteIndex":0},"citationItems":[{"id":10139,"uris":["http://zotero.org/users/9636036/items/86A3PNGB"],"itemData":{"id":10139,"type":"article-journal","abstract":"The aim of the present study was to investigate the effect of expertise on coordination patterns. We thus tested the coordination dynamics of two groups: experts in the handstand also having high expertise in gymnastics and experts in the handstand but only intermediate expertise in gymnastics. All participants were instructed to track a target with their ankles while maintaining the handstand. The target moved on the anterior-posterior axis according to three frequency conditions: 0.2, 0.4 and 0.6 Hz. The results showed that the suprapostural task was performed better by the group with high gymnastics expertise. Moreover, the spontaneous coordination was speciﬁc to the level of gymnastics expertise. We concluded that (i) the dynamics of coordination progress with the overall level of expertise in a sport discipline, independently of the mastery of a single skill, (ii) persistence and change are seen in related movement properties, and (iii) high expertise offers greater adaptability relative to the task.","container-title":"Human Movement Science","DOI":"10.1016/j.humov.2008.05.003","ISSN":"01679457","issue":"1","journalAbbreviation":"Human Movement Science","language":"en","page":"129-140","source":"DOI.org (Crossref)","title":"Dynamics of expertise level: Coordination in handstand","title-short":"Dynamics of expertise level","URL":"https://linkinghub.elsevier.com/retrieve/pii/S0167945708000808","volume":"28","author":[{"family":"Gautier","given":"Geoffroy"},{"family":"Marin","given":"Ludovic"},{"family":"Leroy","given":"David"},{"family":"Thouvarecq","given":"Régis"}],"accessed":{"date-parts":[["2022",11,1]]},"issued":{"date-parts":[["2009",2]]}}},{"id":10143,"uris":["http://zotero.org/users/9636036/items/63JLPGMS"],"itemData":{"id":10143,"type":"article-journal","container-title":"Journal of Strength and Conditioning Research","DOI":"10.1519/JSC.0000000000002124","ISSN":"1064-8011","issue":"6","language":"en","page":"1609-1618","source":"DOI.org (Crossref)","title":"Changes in the Muscle Activity of Gymnasts During a Handstand on Various Apparatus","URL":"https://journals.lww.com/00124278-201906000-00018","volume":"33","author":[{"family":"Kochanowicz","given":"Andrzej"},{"family":"Niespodziński","given":"Bartłomiej"},{"family":"Mieszkowski","given":"Jan"},{"family":"Marina","given":"Michel"},{"family":"Kochanowicz","given":"Kazimierz"},{"family":"Zasada","given":"Mariusz"}],"accessed":{"date-parts":[["2022",11,1]]},"issued":{"date-parts":[["2019",6]]}}},{"id":10253,"uris":["http://zotero.org/users/9636036/items/NT8LNE6Y"],"itemData":{"id":10253,"type":"paper-conference","container-title":"ISBS-Conference Proceedings Archive","source":"Google Scholar","title":"Shoulder joint torques and the straight arm/flexed hips press handstand on the parallel bars","author":[{"family":"Prassas","given":"Spiros G."},{"family":"Kelley","given":"David L."},{"family":"Pike","given":"Nancy L."}],"issued":{"date-parts":[["1986"]]}}},{"id":10722,"uris":["http://zotero.org/users/9636036/items/J3UH3NUU"],"itemData":{"id":10722,"type":"article-journal","container-title":"ISBS Proceedings Archive","issue":"1","page":"212","title":"Handstand balance motor control mechanisms","URL":"https://commons.nmu.edu/isbs/vol39/iss1/55","volume":"39","author":[{"family":"Pryhoda","given":"Moira"},{"family":"Newell","given":"Karl"},{"family":"Irwin","given":"Gareth"}],"issued":{"date-parts":[["2021",9,3]]}}},{"id":10154,"uris":["http://zotero.org/users/9636036/items/VHQ6D7BU","http://zotero.org/users/9636036/items/SHINHA7J"],"itemData":{"id":10154,"type":"article-journal","abstract":"The handstand is considered as one of the most important fundamental skills in gymnastic, however currently available gymnastics textbooks and scientific literature fails to provide a systematic and practical approach to training this skill to a beginner with an advanced and progressional focus. The aim of this article is to provide coaches with a progressional model to teaching the handstand to beginner gymnast based on theoretical and contemporary skill training methods available in scientific and textbook literature. This was achieved through an examination of relevant research studies available through Medline, modern gymnastic textbooks/coaching manuals, and the author’s personal knowledge and experience. The model presented suggests 4 stages of development/progression of the handstand, with a unique approach to refining the gymnast’s proprioceptive and kinesthetic awareness for maintaining balance. It is also hypothesized that through improved proprioceptive and kinesthetic awareness the gymnast will be able to master dynamic handstand control much more effectively allowing for the improved learning of advanced gymnastics elements.","DOI":"10.13140/RG.2.1.2985.1363","language":"en","note":"publisher: Unpublished","source":"DOI.org (Datacite)","title":"The Handstand: A Four Stage Training Model","title-short":"The Handstand","URL":"http://rgdoi.net/10.13140/RG.2.1.2985.1363","author":[{"family":"Uzunov","given":"Valentin"}],"accessed":{"date-parts":[["2022",11,1]]},"issued":{"date-parts":[["2008"]]}}}],"schema":"https://github.com/citation-style-language/schema/raw/master/csl-citation.json"} </w:instrText>
      </w:r>
      <w:r w:rsidR="00A84F47">
        <w:rPr>
          <w:iCs/>
          <w:lang w:val="en-US"/>
        </w:rPr>
        <w:fldChar w:fldCharType="separate"/>
      </w:r>
      <w:r w:rsidR="00A84F47" w:rsidRPr="00746156">
        <w:rPr>
          <w:lang w:val="en-US"/>
        </w:rPr>
        <w:t>(Gautier et al., 2009; Kochanowicz et al., 2019; Prassas et al., 1986; Pryhoda et al., 2021; Uzunov, 2008)</w:t>
      </w:r>
      <w:r w:rsidR="00A84F47">
        <w:rPr>
          <w:iCs/>
          <w:lang w:val="en-US"/>
        </w:rPr>
        <w:fldChar w:fldCharType="end"/>
      </w:r>
      <w:r w:rsidR="00A84F47">
        <w:rPr>
          <w:iCs/>
          <w:lang w:val="en-US"/>
        </w:rPr>
        <w:t xml:space="preserve"> </w:t>
      </w:r>
      <w:r w:rsidRPr="00A84F47">
        <w:rPr>
          <w:iCs/>
          <w:lang w:val="en-US"/>
        </w:rPr>
        <w:t xml:space="preserve">being </w:t>
      </w:r>
      <w:r w:rsidRPr="00A84F47">
        <w:rPr>
          <w:iCs/>
          <w:lang w:val="en-US"/>
        </w:rPr>
        <w:lastRenderedPageBreak/>
        <w:t>an important element for handstand executi</w:t>
      </w:r>
      <w:r w:rsidR="00A84F47" w:rsidRPr="00A84F47">
        <w:rPr>
          <w:iCs/>
          <w:lang w:val="en-US"/>
        </w:rPr>
        <w:t>o</w:t>
      </w:r>
      <w:r w:rsidRPr="00A84F47">
        <w:rPr>
          <w:iCs/>
          <w:lang w:val="en-US"/>
        </w:rPr>
        <w:t>n.</w:t>
      </w:r>
      <w:r w:rsidR="00056EF0">
        <w:rPr>
          <w:lang w:val="en-US"/>
        </w:rPr>
        <w:t xml:space="preserve"> </w:t>
      </w:r>
      <w:r w:rsidRPr="3BDF7CE2">
        <w:rPr>
          <w:lang w:val="en-US"/>
        </w:rPr>
        <w:t>The</w:t>
      </w:r>
      <w:r>
        <w:rPr>
          <w:lang w:val="en-US"/>
        </w:rPr>
        <w:t>refore, the</w:t>
      </w:r>
      <w:r w:rsidR="6ABDDA9E" w:rsidRPr="3BDF7CE2">
        <w:rPr>
          <w:lang w:val="en-US"/>
        </w:rPr>
        <w:t xml:space="preserve"> aim of this </w:t>
      </w:r>
      <w:r w:rsidR="00F544DF">
        <w:rPr>
          <w:lang w:val="en-US"/>
        </w:rPr>
        <w:t>study</w:t>
      </w:r>
      <w:r w:rsidR="00F544DF" w:rsidRPr="3BDF7CE2">
        <w:rPr>
          <w:lang w:val="en-US"/>
        </w:rPr>
        <w:t xml:space="preserve"> </w:t>
      </w:r>
      <w:r w:rsidR="6ABDDA9E" w:rsidRPr="3BDF7CE2">
        <w:rPr>
          <w:lang w:val="en-US"/>
        </w:rPr>
        <w:t xml:space="preserve">was to </w:t>
      </w:r>
      <w:r w:rsidR="00F544DF">
        <w:rPr>
          <w:lang w:val="en-US"/>
        </w:rPr>
        <w:t>investigate</w:t>
      </w:r>
      <w:r w:rsidR="00F544DF" w:rsidRPr="3BDF7CE2">
        <w:rPr>
          <w:lang w:val="en-US"/>
        </w:rPr>
        <w:t xml:space="preserve"> </w:t>
      </w:r>
      <w:r w:rsidR="6ABDDA9E" w:rsidRPr="3BDF7CE2">
        <w:rPr>
          <w:lang w:val="en-US"/>
        </w:rPr>
        <w:t>the relationship between the quality of handstand execution and shoulder joint function and stability</w:t>
      </w:r>
      <w:r w:rsidR="002E01C5">
        <w:rPr>
          <w:lang w:val="en-US"/>
        </w:rPr>
        <w:t xml:space="preserve"> assessed using </w:t>
      </w:r>
      <w:r w:rsidR="008B0675" w:rsidRPr="00746156">
        <w:rPr>
          <w:lang w:val="en-US"/>
        </w:rPr>
        <w:t>standardi</w:t>
      </w:r>
      <w:r w:rsidR="00013401">
        <w:rPr>
          <w:lang w:val="en-US"/>
        </w:rPr>
        <w:t>z</w:t>
      </w:r>
      <w:r w:rsidR="008B0675" w:rsidRPr="00746156">
        <w:rPr>
          <w:lang w:val="en-US"/>
        </w:rPr>
        <w:t>ed</w:t>
      </w:r>
      <w:r w:rsidR="008B0675">
        <w:rPr>
          <w:lang w:val="en-US"/>
        </w:rPr>
        <w:t xml:space="preserve"> </w:t>
      </w:r>
      <w:r w:rsidR="00CB730C" w:rsidRPr="559AC201">
        <w:rPr>
          <w:lang w:val="en-US"/>
        </w:rPr>
        <w:t>(UQYBT &amp; CKCUEST)</w:t>
      </w:r>
      <w:r w:rsidR="002E01C5">
        <w:rPr>
          <w:lang w:val="en-US"/>
        </w:rPr>
        <w:t xml:space="preserve"> and </w:t>
      </w:r>
      <w:r w:rsidR="008B0675" w:rsidRPr="00746156">
        <w:rPr>
          <w:lang w:val="en-US"/>
        </w:rPr>
        <w:t>unstandardi</w:t>
      </w:r>
      <w:r w:rsidR="00013401">
        <w:rPr>
          <w:lang w:val="en-US"/>
        </w:rPr>
        <w:t>z</w:t>
      </w:r>
      <w:r w:rsidR="008B0675" w:rsidRPr="00746156">
        <w:rPr>
          <w:lang w:val="en-US"/>
        </w:rPr>
        <w:t>ed</w:t>
      </w:r>
      <w:r w:rsidR="008B0675">
        <w:rPr>
          <w:lang w:val="en-US"/>
        </w:rPr>
        <w:t xml:space="preserve"> </w:t>
      </w:r>
      <w:r w:rsidR="00CB730C">
        <w:rPr>
          <w:lang w:val="en-US"/>
        </w:rPr>
        <w:t>(</w:t>
      </w:r>
      <w:r w:rsidR="00864A68">
        <w:rPr>
          <w:lang w:val="en-US"/>
        </w:rPr>
        <w:t>SPT)</w:t>
      </w:r>
      <w:r w:rsidR="002E01C5">
        <w:rPr>
          <w:lang w:val="en-US"/>
        </w:rPr>
        <w:t xml:space="preserve"> </w:t>
      </w:r>
      <w:r w:rsidR="00CB730C">
        <w:rPr>
          <w:lang w:val="en-US"/>
        </w:rPr>
        <w:t>field</w:t>
      </w:r>
      <w:r w:rsidR="005A54D3">
        <w:rPr>
          <w:lang w:val="en-US"/>
        </w:rPr>
        <w:t xml:space="preserve"> </w:t>
      </w:r>
      <w:r w:rsidR="002E01C5">
        <w:rPr>
          <w:lang w:val="en-US"/>
        </w:rPr>
        <w:t>test</w:t>
      </w:r>
      <w:r w:rsidR="00D17CF6">
        <w:rPr>
          <w:lang w:val="en-US"/>
        </w:rPr>
        <w:t>s</w:t>
      </w:r>
      <w:r w:rsidR="006A7DD3">
        <w:rPr>
          <w:lang w:val="en-US"/>
        </w:rPr>
        <w:t xml:space="preserve"> in a sample of physically active athl</w:t>
      </w:r>
      <w:r>
        <w:rPr>
          <w:lang w:val="en-US"/>
        </w:rPr>
        <w:t>etes</w:t>
      </w:r>
      <w:r w:rsidR="6ABDDA9E" w:rsidRPr="3BDF7CE2">
        <w:rPr>
          <w:lang w:val="en-US"/>
        </w:rPr>
        <w:t>.</w:t>
      </w:r>
      <w:r w:rsidR="00056EF0">
        <w:rPr>
          <w:lang w:val="en-US"/>
        </w:rPr>
        <w:t xml:space="preserve"> </w:t>
      </w:r>
      <w:r w:rsidR="003E4169">
        <w:rPr>
          <w:lang w:val="en-US"/>
        </w:rPr>
        <w:t xml:space="preserve">Based on </w:t>
      </w:r>
      <w:r w:rsidR="002964B2">
        <w:rPr>
          <w:lang w:val="en-US"/>
        </w:rPr>
        <w:t>our analyses</w:t>
      </w:r>
      <w:r w:rsidR="003E4169">
        <w:rPr>
          <w:lang w:val="en-US"/>
        </w:rPr>
        <w:t xml:space="preserve">, we </w:t>
      </w:r>
      <w:r w:rsidR="00E7078C">
        <w:rPr>
          <w:lang w:val="en-US"/>
        </w:rPr>
        <w:t>observed</w:t>
      </w:r>
      <w:r w:rsidR="003E4169">
        <w:rPr>
          <w:lang w:val="en-US"/>
        </w:rPr>
        <w:t xml:space="preserve"> that </w:t>
      </w:r>
      <w:r w:rsidR="00FD4793">
        <w:rPr>
          <w:lang w:val="en-US"/>
        </w:rPr>
        <w:t xml:space="preserve">the results of </w:t>
      </w:r>
      <w:r w:rsidR="003E4169">
        <w:rPr>
          <w:lang w:val="en-US"/>
        </w:rPr>
        <w:t xml:space="preserve">both </w:t>
      </w:r>
      <w:r w:rsidR="008B0675" w:rsidRPr="00746156">
        <w:rPr>
          <w:lang w:val="en-US"/>
        </w:rPr>
        <w:t>standardi</w:t>
      </w:r>
      <w:r w:rsidR="00013401">
        <w:rPr>
          <w:lang w:val="en-US"/>
        </w:rPr>
        <w:t>z</w:t>
      </w:r>
      <w:r w:rsidR="008B0675" w:rsidRPr="00746156">
        <w:rPr>
          <w:lang w:val="en-US"/>
        </w:rPr>
        <w:t>ed</w:t>
      </w:r>
      <w:r w:rsidR="008B0675">
        <w:rPr>
          <w:lang w:val="en-US"/>
        </w:rPr>
        <w:t xml:space="preserve"> </w:t>
      </w:r>
      <w:r w:rsidR="006A7D61">
        <w:rPr>
          <w:lang w:val="en-US"/>
        </w:rPr>
        <w:t>and</w:t>
      </w:r>
      <w:r w:rsidR="006A7D61" w:rsidDel="00F83A98">
        <w:rPr>
          <w:lang w:val="en-US"/>
        </w:rPr>
        <w:t xml:space="preserve"> </w:t>
      </w:r>
      <w:r w:rsidR="008B0675" w:rsidRPr="00746156">
        <w:rPr>
          <w:lang w:val="en-US"/>
        </w:rPr>
        <w:t>unstandardi</w:t>
      </w:r>
      <w:r w:rsidR="00013401">
        <w:rPr>
          <w:lang w:val="en-US"/>
        </w:rPr>
        <w:t>z</w:t>
      </w:r>
      <w:r w:rsidR="008B0675" w:rsidRPr="00746156">
        <w:rPr>
          <w:lang w:val="en-US"/>
        </w:rPr>
        <w:t>ed</w:t>
      </w:r>
      <w:r w:rsidR="008B0675">
        <w:rPr>
          <w:lang w:val="en-US"/>
        </w:rPr>
        <w:t xml:space="preserve"> </w:t>
      </w:r>
      <w:r w:rsidR="006A7D61">
        <w:rPr>
          <w:lang w:val="en-US"/>
        </w:rPr>
        <w:t>field tests</w:t>
      </w:r>
      <w:r w:rsidR="003E4169">
        <w:rPr>
          <w:lang w:val="en-US"/>
        </w:rPr>
        <w:t xml:space="preserve"> </w:t>
      </w:r>
      <w:r w:rsidR="00FD4793">
        <w:rPr>
          <w:lang w:val="en-US"/>
        </w:rPr>
        <w:t>of shoulder</w:t>
      </w:r>
      <w:r w:rsidR="003F4641">
        <w:rPr>
          <w:lang w:val="en-US"/>
        </w:rPr>
        <w:t xml:space="preserve"> joint</w:t>
      </w:r>
      <w:r w:rsidR="00FD4793">
        <w:rPr>
          <w:lang w:val="en-US"/>
        </w:rPr>
        <w:t xml:space="preserve"> functioning </w:t>
      </w:r>
      <w:r w:rsidR="003E4169">
        <w:rPr>
          <w:lang w:val="en-US"/>
        </w:rPr>
        <w:t>have</w:t>
      </w:r>
      <w:r w:rsidR="00C54AC3">
        <w:rPr>
          <w:lang w:val="en-US"/>
        </w:rPr>
        <w:t xml:space="preserve"> no</w:t>
      </w:r>
      <w:r w:rsidR="003E4169">
        <w:rPr>
          <w:lang w:val="en-US"/>
        </w:rPr>
        <w:t xml:space="preserve"> significant effect on</w:t>
      </w:r>
      <w:r w:rsidR="00FD4793">
        <w:rPr>
          <w:lang w:val="en-US"/>
        </w:rPr>
        <w:t xml:space="preserve"> either</w:t>
      </w:r>
      <w:r w:rsidR="003E4169">
        <w:rPr>
          <w:lang w:val="en-US"/>
        </w:rPr>
        <w:t xml:space="preserve"> AQV</w:t>
      </w:r>
      <w:r w:rsidR="00FD4793">
        <w:rPr>
          <w:lang w:val="en-US"/>
        </w:rPr>
        <w:t xml:space="preserve"> or E-score</w:t>
      </w:r>
      <w:r>
        <w:rPr>
          <w:lang w:val="en-US"/>
        </w:rPr>
        <w:t xml:space="preserve"> rating</w:t>
      </w:r>
      <w:r w:rsidR="003E4169">
        <w:rPr>
          <w:lang w:val="en-US"/>
        </w:rPr>
        <w:t xml:space="preserve"> and</w:t>
      </w:r>
      <w:r w:rsidR="005A54D3">
        <w:rPr>
          <w:lang w:val="en-US"/>
        </w:rPr>
        <w:t>,</w:t>
      </w:r>
      <w:r w:rsidR="003E4169">
        <w:rPr>
          <w:lang w:val="en-US"/>
        </w:rPr>
        <w:t xml:space="preserve"> thus</w:t>
      </w:r>
      <w:r w:rsidR="005A54D3">
        <w:rPr>
          <w:lang w:val="en-US"/>
        </w:rPr>
        <w:t>,</w:t>
      </w:r>
      <w:r w:rsidR="003E4169">
        <w:rPr>
          <w:lang w:val="en-US"/>
        </w:rPr>
        <w:t xml:space="preserve"> on the quality of handstand execution.</w:t>
      </w:r>
    </w:p>
    <w:p w14:paraId="1784BE08" w14:textId="38F12A2C" w:rsidR="00E814E4" w:rsidRPr="00371CF1" w:rsidRDefault="00ED345D" w:rsidP="5EC4A0E7">
      <w:pPr>
        <w:spacing w:after="0"/>
        <w:ind w:firstLine="284"/>
        <w:rPr>
          <w:i/>
          <w:iCs/>
          <w:lang w:val="en-US"/>
        </w:rPr>
      </w:pPr>
      <w:r w:rsidRPr="5EC4A0E7">
        <w:rPr>
          <w:lang w:val="en-US"/>
        </w:rPr>
        <w:t>W</w:t>
      </w:r>
      <w:r w:rsidR="00187135" w:rsidRPr="5EC4A0E7">
        <w:rPr>
          <w:lang w:val="en-US"/>
        </w:rPr>
        <w:t>e</w:t>
      </w:r>
      <w:r w:rsidR="00C57801" w:rsidRPr="5EC4A0E7">
        <w:rPr>
          <w:lang w:val="en-US"/>
        </w:rPr>
        <w:t xml:space="preserve"> </w:t>
      </w:r>
      <w:r w:rsidRPr="5EC4A0E7">
        <w:rPr>
          <w:lang w:val="en-US"/>
        </w:rPr>
        <w:t>selected t</w:t>
      </w:r>
      <w:r w:rsidR="009079CA" w:rsidRPr="5EC4A0E7">
        <w:rPr>
          <w:lang w:val="en-US"/>
        </w:rPr>
        <w:t>w</w:t>
      </w:r>
      <w:r w:rsidRPr="5EC4A0E7">
        <w:rPr>
          <w:lang w:val="en-US"/>
        </w:rPr>
        <w:t>o</w:t>
      </w:r>
      <w:r w:rsidR="009079CA" w:rsidRPr="5EC4A0E7">
        <w:rPr>
          <w:lang w:val="en-US"/>
        </w:rPr>
        <w:t xml:space="preserve"> particular</w:t>
      </w:r>
      <w:r w:rsidRPr="5EC4A0E7">
        <w:rPr>
          <w:lang w:val="en-US"/>
        </w:rPr>
        <w:t xml:space="preserve"> rating scales</w:t>
      </w:r>
      <w:r w:rsidR="009079CA" w:rsidRPr="5EC4A0E7">
        <w:rPr>
          <w:lang w:val="en-US"/>
        </w:rPr>
        <w:t xml:space="preserve">, </w:t>
      </w:r>
      <w:r w:rsidR="00BF2BED" w:rsidRPr="5EC4A0E7">
        <w:rPr>
          <w:lang w:val="en-US"/>
        </w:rPr>
        <w:t>the</w:t>
      </w:r>
      <w:r w:rsidR="00C57801" w:rsidRPr="5EC4A0E7">
        <w:rPr>
          <w:lang w:val="en-US"/>
        </w:rPr>
        <w:t xml:space="preserve"> standard qualitative </w:t>
      </w:r>
      <w:r w:rsidR="00187135" w:rsidRPr="5EC4A0E7">
        <w:rPr>
          <w:lang w:val="en-US"/>
        </w:rPr>
        <w:t xml:space="preserve">AQV </w:t>
      </w:r>
      <w:r w:rsidR="00C57801" w:rsidRPr="5EC4A0E7">
        <w:rPr>
          <w:lang w:val="en-US"/>
        </w:rPr>
        <w:t>scale (AQV</w:t>
      </w:r>
      <w:r w:rsidR="008F6831" w:rsidRPr="5EC4A0E7">
        <w:rPr>
          <w:lang w:val="en-US"/>
        </w:rPr>
        <w:t xml:space="preserve">; </w:t>
      </w:r>
      <w:r w:rsidRPr="5EC4A0E7">
        <w:rPr>
          <w:lang w:val="en-US"/>
        </w:rPr>
        <w:fldChar w:fldCharType="begin"/>
      </w:r>
      <w:r w:rsidR="00301358">
        <w:rPr>
          <w:lang w:val="en-US"/>
        </w:rPr>
        <w:instrText xml:space="preserve"> ADDIN ZOTERO_ITEM CSL_CITATION {"citationID":"yA9Vqo5n","properties":{"formattedCitation":"(Fink et al., 2021a, 2021b)","plainCitation":"(Fink et al., 2021a, 2021b)","dontUpdate":true,"noteIndex":0},"citationItems":[{"id":10181,"uris":["http://zotero.org/users/9636036/items/6P73RTEJ","http://zotero.org/users/9636036/items/9ET8TM8F"],"itemData":{"id":10181,"type":"article-journal","journalAbbreviation":"Fédération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id":10182,"uris":["http://zotero.org/users/9636036/items/V7A9WSYJ"],"itemData":{"id":10182,"type":"article-journal","journalAbbreviation":"Fédération Internationale de Gymnastique","language":"en","page":"127 pages","source":"Zotero","title":"Age Group Development and Competition Program for Women’s Artistic Gymnastics","author":[{"family":"Fink","given":"Hardy"},{"family":"López","given":"Lilia ORTIZ"},{"family":"Hofmann","given":"Dieter"}],"issued":{"literal":"2021a"}}}],"schema":"https://github.com/citation-style-language/schema/raw/master/csl-citation.json"} </w:instrText>
      </w:r>
      <w:r w:rsidRPr="5EC4A0E7">
        <w:rPr>
          <w:lang w:val="en-US"/>
        </w:rPr>
        <w:fldChar w:fldCharType="separate"/>
      </w:r>
      <w:r w:rsidR="004164B5" w:rsidRPr="00746156">
        <w:rPr>
          <w:lang w:val="en-US"/>
        </w:rPr>
        <w:t>Fink et al., 2021a, 2021b)</w:t>
      </w:r>
      <w:r w:rsidRPr="5EC4A0E7">
        <w:rPr>
          <w:lang w:val="en-US"/>
        </w:rPr>
        <w:fldChar w:fldCharType="end"/>
      </w:r>
      <w:r w:rsidR="00C57801" w:rsidRPr="5EC4A0E7">
        <w:rPr>
          <w:lang w:val="en-US"/>
        </w:rPr>
        <w:t xml:space="preserve"> and </w:t>
      </w:r>
      <w:r w:rsidR="009079CA" w:rsidRPr="5EC4A0E7">
        <w:rPr>
          <w:lang w:val="en-US"/>
        </w:rPr>
        <w:t xml:space="preserve">the </w:t>
      </w:r>
      <w:r w:rsidR="00C57801" w:rsidRPr="5EC4A0E7">
        <w:rPr>
          <w:lang w:val="en-US"/>
        </w:rPr>
        <w:t xml:space="preserve">E-score by MAG </w:t>
      </w:r>
      <w:proofErr w:type="spellStart"/>
      <w:r w:rsidR="00C57801" w:rsidRPr="5EC4A0E7">
        <w:rPr>
          <w:lang w:val="en-US"/>
        </w:rPr>
        <w:t>CoP</w:t>
      </w:r>
      <w:proofErr w:type="spellEnd"/>
      <w:r w:rsidR="004164B5" w:rsidRPr="5EC4A0E7">
        <w:rPr>
          <w:lang w:val="en-US"/>
        </w:rPr>
        <w:t xml:space="preserve"> </w:t>
      </w:r>
      <w:r w:rsidRPr="5EC4A0E7">
        <w:rPr>
          <w:lang w:val="en-US"/>
        </w:rPr>
        <w:fldChar w:fldCharType="begin"/>
      </w:r>
      <w:r w:rsidRPr="5EC4A0E7">
        <w:rPr>
          <w:lang w:val="en-US"/>
        </w:rPr>
        <w:instrText xml:space="preserve"> ADDIN ZOTERO_ITEM CSL_CITATION {"citationID":"jrfki7tD","properties":{"formattedCitation":"(International Gymnastics Federation, 2017)","plainCitation":"(International Gymnastics Federation, 2017)","noteIndex":0},"citationItems":[{"id":10493,"uris":["http://zotero.org/users/9636036/items/3J3U9LAF"],"itemData":{"id":10493,"type":"webpage","abstract":"International Gymnastics Federation FONDÉE EN 1881. DRAFT 29 November 2015. CODE DE POINTAGE 2013 GYMNASTIQUE ARTISTIQUE MASCULINE. 2017 CODE OF POINTS. CÓDIGO DE PUNTUACIÓN 2017. MEN’S ARTISTIC GYMNASTICS. GIMNASIA ARTÍSTICA MASCULINA. Pour les concours de gymnastique artistique masculine aux Champ ...","language":"en","title":"2017 Code of points: men' 's artistic gymnastics","URL":"https://www.docdroid.net/dR5jZJ9/mag-cop-2017-2020-draft-1-pdf","author":[{"family":"International Gymnastics Federation","given":""}],"accessed":{"date-parts":[["2022",12,2]]},"issued":{"date-parts":[["2017"]]}}}],"schema":"https://github.com/citation-style-language/schema/raw/master/csl-citation.json"} </w:instrText>
      </w:r>
      <w:r w:rsidRPr="5EC4A0E7">
        <w:rPr>
          <w:lang w:val="en-US"/>
        </w:rPr>
        <w:fldChar w:fldCharType="separate"/>
      </w:r>
      <w:r w:rsidR="004164B5" w:rsidRPr="00746156">
        <w:rPr>
          <w:lang w:val="en-US"/>
        </w:rPr>
        <w:t>(International Gymnastics Federation, 2017)</w:t>
      </w:r>
      <w:r w:rsidRPr="5EC4A0E7">
        <w:rPr>
          <w:lang w:val="en-US"/>
        </w:rPr>
        <w:fldChar w:fldCharType="end"/>
      </w:r>
      <w:r w:rsidR="009079CA" w:rsidRPr="5EC4A0E7">
        <w:rPr>
          <w:lang w:val="en-US"/>
        </w:rPr>
        <w:t>, to assess the handstand</w:t>
      </w:r>
      <w:r w:rsidR="008339A2" w:rsidRPr="5EC4A0E7">
        <w:rPr>
          <w:lang w:val="en-US"/>
        </w:rPr>
        <w:t>s</w:t>
      </w:r>
      <w:r w:rsidR="009079CA" w:rsidRPr="5EC4A0E7">
        <w:rPr>
          <w:lang w:val="en-US"/>
        </w:rPr>
        <w:t xml:space="preserve"> execution</w:t>
      </w:r>
      <w:r w:rsidR="00C57801" w:rsidRPr="5EC4A0E7">
        <w:rPr>
          <w:lang w:val="en-US"/>
        </w:rPr>
        <w:t>.</w:t>
      </w:r>
      <w:r w:rsidR="004164B5" w:rsidRPr="5EC4A0E7">
        <w:rPr>
          <w:lang w:val="en-US"/>
        </w:rPr>
        <w:t xml:space="preserve"> </w:t>
      </w:r>
      <w:r w:rsidR="00F53BC7" w:rsidRPr="5EC4A0E7">
        <w:rPr>
          <w:lang w:val="en-US"/>
        </w:rPr>
        <w:t>According to</w:t>
      </w:r>
      <w:r w:rsidR="0052233C" w:rsidRPr="5EC4A0E7">
        <w:rPr>
          <w:lang w:val="en-US"/>
        </w:rPr>
        <w:t xml:space="preserve"> our</w:t>
      </w:r>
      <w:r w:rsidR="00F53BC7" w:rsidRPr="5EC4A0E7">
        <w:rPr>
          <w:lang w:val="en-US"/>
        </w:rPr>
        <w:t xml:space="preserve"> </w:t>
      </w:r>
      <w:r w:rsidR="00B778C7" w:rsidRPr="5EC4A0E7">
        <w:rPr>
          <w:lang w:val="en-US"/>
        </w:rPr>
        <w:t>expectations and</w:t>
      </w:r>
      <w:r w:rsidRPr="5EC4A0E7" w:rsidDel="00B778C7">
        <w:rPr>
          <w:lang w:val="en-US"/>
        </w:rPr>
        <w:t xml:space="preserve"> </w:t>
      </w:r>
      <w:r w:rsidR="483EAB05" w:rsidRPr="5EC4A0E7">
        <w:rPr>
          <w:lang w:val="en-US"/>
        </w:rPr>
        <w:t xml:space="preserve">obtained </w:t>
      </w:r>
      <w:r w:rsidR="00F53BC7" w:rsidRPr="5EC4A0E7">
        <w:rPr>
          <w:lang w:val="en-US"/>
        </w:rPr>
        <w:t>results, the AQV and E-score are</w:t>
      </w:r>
      <w:r w:rsidR="00B778C7" w:rsidRPr="5EC4A0E7">
        <w:rPr>
          <w:lang w:val="en-US"/>
        </w:rPr>
        <w:t xml:space="preserve"> closely </w:t>
      </w:r>
      <w:r w:rsidR="0052233C" w:rsidRPr="5EC4A0E7">
        <w:rPr>
          <w:lang w:val="en-US"/>
        </w:rPr>
        <w:t xml:space="preserve">negatively </w:t>
      </w:r>
      <w:r w:rsidR="00B778C7" w:rsidRPr="5EC4A0E7">
        <w:rPr>
          <w:lang w:val="en-US"/>
        </w:rPr>
        <w:t>associated</w:t>
      </w:r>
      <w:r w:rsidR="00E130EB" w:rsidRPr="5EC4A0E7">
        <w:rPr>
          <w:lang w:val="en-US"/>
        </w:rPr>
        <w:t xml:space="preserve">; those who received </w:t>
      </w:r>
      <w:r w:rsidR="005A54D3">
        <w:rPr>
          <w:lang w:val="en-US"/>
        </w:rPr>
        <w:t xml:space="preserve">a </w:t>
      </w:r>
      <w:r w:rsidR="00E130EB" w:rsidRPr="5EC4A0E7">
        <w:rPr>
          <w:lang w:val="en-US"/>
        </w:rPr>
        <w:t xml:space="preserve">bad rating in AQV (lower score) also received </w:t>
      </w:r>
      <w:r w:rsidR="005A54D3">
        <w:rPr>
          <w:lang w:val="en-US"/>
        </w:rPr>
        <w:t xml:space="preserve">a </w:t>
      </w:r>
      <w:r w:rsidR="00E130EB" w:rsidRPr="5EC4A0E7">
        <w:rPr>
          <w:lang w:val="en-US"/>
        </w:rPr>
        <w:t>bad rating in E-score (higher value).</w:t>
      </w:r>
      <w:r w:rsidR="00B778C7" w:rsidRPr="5EC4A0E7">
        <w:rPr>
          <w:lang w:val="en-US"/>
        </w:rPr>
        <w:t xml:space="preserve"> </w:t>
      </w:r>
      <w:r w:rsidR="00A67A3B" w:rsidRPr="5EC4A0E7">
        <w:rPr>
          <w:lang w:val="en-US"/>
        </w:rPr>
        <w:t>However,</w:t>
      </w:r>
      <w:r w:rsidR="00F53BC7" w:rsidRPr="5EC4A0E7">
        <w:rPr>
          <w:lang w:val="en-US"/>
        </w:rPr>
        <w:t xml:space="preserve"> </w:t>
      </w:r>
      <w:r w:rsidR="00E130EB" w:rsidRPr="5EC4A0E7">
        <w:rPr>
          <w:lang w:val="en-US"/>
        </w:rPr>
        <w:t>based on the observed level of ass</w:t>
      </w:r>
      <w:r w:rsidR="75353312" w:rsidRPr="5EC4A0E7">
        <w:rPr>
          <w:lang w:val="en-US"/>
        </w:rPr>
        <w:t>o</w:t>
      </w:r>
      <w:r w:rsidR="00E130EB" w:rsidRPr="5EC4A0E7">
        <w:rPr>
          <w:lang w:val="en-US"/>
        </w:rPr>
        <w:t>c</w:t>
      </w:r>
      <w:r w:rsidR="0052233C" w:rsidRPr="5EC4A0E7">
        <w:rPr>
          <w:lang w:val="en-US"/>
        </w:rPr>
        <w:t>i</w:t>
      </w:r>
      <w:r w:rsidR="00E130EB" w:rsidRPr="5EC4A0E7">
        <w:rPr>
          <w:lang w:val="en-US"/>
        </w:rPr>
        <w:t xml:space="preserve">ation, AQV and E-score </w:t>
      </w:r>
      <w:r w:rsidR="00B778C7" w:rsidRPr="5EC4A0E7">
        <w:rPr>
          <w:lang w:val="en-US"/>
        </w:rPr>
        <w:t xml:space="preserve">should </w:t>
      </w:r>
      <w:r w:rsidR="00F53BC7" w:rsidRPr="5EC4A0E7">
        <w:rPr>
          <w:lang w:val="en-US"/>
        </w:rPr>
        <w:t xml:space="preserve">not </w:t>
      </w:r>
      <w:r w:rsidR="00E130EB" w:rsidRPr="5EC4A0E7">
        <w:rPr>
          <w:lang w:val="en-US"/>
        </w:rPr>
        <w:t xml:space="preserve">be considered </w:t>
      </w:r>
      <w:r w:rsidR="000E65FB" w:rsidRPr="5EC4A0E7" w:rsidDel="00B81E8C">
        <w:rPr>
          <w:lang w:val="en-US"/>
        </w:rPr>
        <w:t>interchangeable</w:t>
      </w:r>
      <w:r w:rsidR="00E130EB" w:rsidRPr="5EC4A0E7">
        <w:rPr>
          <w:lang w:val="en-US"/>
        </w:rPr>
        <w:t xml:space="preserve"> and both provide different insight into the performed exercise quality</w:t>
      </w:r>
      <w:r w:rsidR="00F53BC7" w:rsidRPr="5EC4A0E7">
        <w:rPr>
          <w:lang w:val="en-US"/>
        </w:rPr>
        <w:t>.</w:t>
      </w:r>
    </w:p>
    <w:p w14:paraId="0B288A33" w14:textId="26E2F8F5" w:rsidR="00ED4242" w:rsidRDefault="00ED4242" w:rsidP="005F7418">
      <w:pPr>
        <w:spacing w:after="0"/>
        <w:ind w:firstLine="284"/>
        <w:rPr>
          <w:i/>
          <w:iCs/>
          <w:lang w:val="en-US"/>
        </w:rPr>
      </w:pPr>
      <w:r w:rsidRPr="00371CF1">
        <w:rPr>
          <w:iCs/>
          <w:lang w:val="en-US"/>
        </w:rPr>
        <w:t>Two</w:t>
      </w:r>
      <w:r w:rsidRPr="00371CF1" w:rsidDel="00F83A98">
        <w:rPr>
          <w:iCs/>
          <w:lang w:val="en-US"/>
        </w:rPr>
        <w:t xml:space="preserve"> </w:t>
      </w:r>
      <w:r w:rsidR="008B0675" w:rsidRPr="00746156">
        <w:rPr>
          <w:iCs/>
          <w:lang w:val="en-US"/>
        </w:rPr>
        <w:t>standardi</w:t>
      </w:r>
      <w:r w:rsidR="00013401">
        <w:rPr>
          <w:iCs/>
          <w:lang w:val="en-US"/>
        </w:rPr>
        <w:t>z</w:t>
      </w:r>
      <w:r w:rsidR="008B0675" w:rsidRPr="00746156">
        <w:rPr>
          <w:iCs/>
          <w:lang w:val="en-US"/>
        </w:rPr>
        <w:t>ed</w:t>
      </w:r>
      <w:r w:rsidR="008B0675" w:rsidRPr="00371CF1">
        <w:rPr>
          <w:iCs/>
          <w:lang w:val="en-US"/>
        </w:rPr>
        <w:t xml:space="preserve"> </w:t>
      </w:r>
      <w:r w:rsidR="005D2459">
        <w:rPr>
          <w:iCs/>
          <w:lang w:val="en-US"/>
        </w:rPr>
        <w:t xml:space="preserve">field </w:t>
      </w:r>
      <w:r w:rsidR="007B604B">
        <w:rPr>
          <w:iCs/>
          <w:lang w:val="en-US"/>
        </w:rPr>
        <w:t>test</w:t>
      </w:r>
      <w:r w:rsidR="005D2459">
        <w:rPr>
          <w:iCs/>
          <w:lang w:val="en-US"/>
        </w:rPr>
        <w:t xml:space="preserve">s </w:t>
      </w:r>
      <w:r w:rsidRPr="00E82F50">
        <w:rPr>
          <w:iCs/>
          <w:lang w:val="en-US"/>
        </w:rPr>
        <w:t>(UQYBT &amp; CKCUEST) were used to assess shoulder joint stability and complex function.</w:t>
      </w:r>
      <w:r w:rsidR="00450C25">
        <w:rPr>
          <w:iCs/>
          <w:lang w:val="en-US"/>
        </w:rPr>
        <w:t xml:space="preserve"> </w:t>
      </w:r>
      <w:r w:rsidR="00D13E49">
        <w:rPr>
          <w:iCs/>
          <w:lang w:val="en-US"/>
        </w:rPr>
        <w:t xml:space="preserve">Although </w:t>
      </w:r>
      <w:r w:rsidR="00D13E49">
        <w:rPr>
          <w:lang w:val="en-US"/>
        </w:rPr>
        <w:t xml:space="preserve">other studies </w:t>
      </w:r>
      <w:r w:rsidR="005D2459">
        <w:rPr>
          <w:lang w:val="en-US"/>
        </w:rPr>
        <w:t>(</w:t>
      </w:r>
      <w:r w:rsidR="00D13E49">
        <w:rPr>
          <w:lang w:val="en-US"/>
        </w:rPr>
        <w:t>with smaller samples</w:t>
      </w:r>
      <w:r w:rsidR="005D2459">
        <w:rPr>
          <w:lang w:val="en-US"/>
        </w:rPr>
        <w:t>)</w:t>
      </w:r>
      <w:r w:rsidR="00D13E49">
        <w:rPr>
          <w:lang w:val="en-US"/>
        </w:rPr>
        <w:t xml:space="preserve"> report </w:t>
      </w:r>
      <w:r w:rsidR="005A54D3">
        <w:rPr>
          <w:lang w:val="en-US"/>
        </w:rPr>
        <w:t xml:space="preserve">a </w:t>
      </w:r>
      <w:r w:rsidR="00D13E49">
        <w:rPr>
          <w:lang w:val="en-US"/>
        </w:rPr>
        <w:t>moderate positive correlation between UQYBT and CKCUEST</w:t>
      </w:r>
      <w:r w:rsidR="00D13E49" w:rsidRPr="559AC201">
        <w:rPr>
          <w:lang w:val="en-US"/>
        </w:rPr>
        <w:t>(</w:t>
      </w:r>
      <w:r w:rsidR="005D2459">
        <w:rPr>
          <w:lang w:val="en-US"/>
        </w:rPr>
        <w:t xml:space="preserve">e.g., </w:t>
      </w:r>
      <w:r w:rsidR="00D13E49" w:rsidRPr="559AC201">
        <w:rPr>
          <w:lang w:val="en-US"/>
        </w:rPr>
        <w:t>r</w:t>
      </w:r>
      <w:r w:rsidR="00D13E49" w:rsidRPr="00047F1A">
        <w:rPr>
          <w:vertAlign w:val="subscript"/>
          <w:lang w:val="en-US"/>
        </w:rPr>
        <w:t>30</w:t>
      </w:r>
      <w:r w:rsidR="00D13E49" w:rsidRPr="559AC201">
        <w:rPr>
          <w:lang w:val="en-US"/>
        </w:rPr>
        <w:t xml:space="preserve"> = 0.49</w:t>
      </w:r>
      <w:r w:rsidR="00D13E49">
        <w:rPr>
          <w:lang w:val="en-US"/>
        </w:rPr>
        <w:t xml:space="preserve">; </w:t>
      </w:r>
      <w:r w:rsidR="00D13E49">
        <w:rPr>
          <w:lang w:val="en-US"/>
        </w:rPr>
        <w:fldChar w:fldCharType="begin"/>
      </w:r>
      <w:r w:rsidR="00C034EA">
        <w:rPr>
          <w:lang w:val="en-US"/>
        </w:rPr>
        <w:instrText xml:space="preserve"> ADDIN ZOTERO_ITEM CSL_CITATION {"citationID":"wuaxdJx2","properties":{"formattedCitation":"(Westrick et al., 2012)","plainCitation":"(Westrick et al., 2012)","noteIndex":0},"citationItems":[{"id":9873,"uris":["http://zotero.org/users/9636036/items/KUY3CUKD"],"itemData":{"id":9873,"type":"article-journal","abstract":"Background:\nAlthough upper extremity (UE) closed kinetic chain (CKC) exercises have become commonplace in most rehabilitation programs, a clinically meaningful UE CKC functional test of unilateral ability has continued to be elusive.\n\nObjectives:\nTo examine reliability of the Upper Quarter Y-Balance Test (UQYBT), evaluate the effects of arm dominance on UQYBT performance, and to determine how the UQYBT is related to specific components of the test (trunk rotation, core stability and UE function and performance) in a college-aged population.\n\nMethods:\nA sample of healthy college students performed the UQYBT and a series of 6 additional dynamic tests designed to assess trunk rotation, core stability, and UE performance. The relationship of these tests compared to the UQYBT was assessed. The effect of upper limb dominance for the UQYBT was also explored. Finally, test re-test reliability was established for the UQYBT.\n\nResults:\nThirty subjects (24 males, 6 females, mean ages 19.5 6 1.2 and 18.8 6 0.8 years) were assessed during the study. The test re-test reliability was excellent for UQYBT measurements (intraclass correlation coefficient &gt; 0.9). A significant (p &lt;0.05) fair to moderate association was observed between the UQYBT and several core stability and UE functional tests. There was no significant difference in UQYBT performance between dominant and non-dominant limbs.\n\nDiscussion:\nThe UQYBT is a reliable UE CKC test that can be used to assess unilateral UE function in a closed chain manner. The UQYBT appears to be most related to dynamic tests involving core stability and UE performance. Similarity on the UQYBT between dominant and non-dominant limbs indicates that performance on this test using a non-injured UE may serve as a reasonable measure for “normal” when testing an injured UE. Future research is needed to determine the clinical applicability of the UQYBT.\n\nLevel of Evidence:\n2b","container-title":"International Journal of Sports Physical Therapy","ISSN":"2159-2896","issue":"2","journalAbbreviation":"Int J Sports Phys Ther","note":"PMID: 22530188\nPMCID: PMC3325634","page":"139-147","source":"PubMed Central","title":"Exploration of the Y-Balance Test for Assessment of Upper Quarter Closed Kinetic Chain Performance","URL":"https://www.ncbi.nlm.nih.gov/pmc/articles/PMC3325634/","volume":"7","author":[{"family":"Westrick","given":"Richard B."},{"family":"Miller","given":"Joseph M."},{"family":"Carow","given":"Scott D."},{"family":"Gerber","given":"J. Parry"}],"accessed":{"date-parts":[["2022",10,5]]},"issued":{"date-parts":[["2012",4]]}}}],"schema":"https://github.com/citation-style-language/schema/raw/master/csl-citation.json"} </w:instrText>
      </w:r>
      <w:r w:rsidR="00D13E49">
        <w:rPr>
          <w:lang w:val="en-US"/>
        </w:rPr>
        <w:fldChar w:fldCharType="separate"/>
      </w:r>
      <w:r w:rsidR="00C034EA" w:rsidRPr="00C034EA">
        <w:t>Westrick et al., 2012)</w:t>
      </w:r>
      <w:r w:rsidR="00D13E49">
        <w:rPr>
          <w:lang w:val="en-US"/>
        </w:rPr>
        <w:fldChar w:fldCharType="end"/>
      </w:r>
      <w:r w:rsidR="00D13E49">
        <w:rPr>
          <w:lang w:val="en-US"/>
        </w:rPr>
        <w:t xml:space="preserve">, our results </w:t>
      </w:r>
      <w:r w:rsidR="00525F9F">
        <w:rPr>
          <w:lang w:val="en-US"/>
        </w:rPr>
        <w:t>(r</w:t>
      </w:r>
      <w:r w:rsidR="00525F9F">
        <w:rPr>
          <w:vertAlign w:val="subscript"/>
          <w:lang w:val="en-US"/>
        </w:rPr>
        <w:t>111</w:t>
      </w:r>
      <w:r w:rsidR="00525F9F">
        <w:rPr>
          <w:lang w:val="en-US"/>
        </w:rPr>
        <w:t xml:space="preserve"> = -0.05) </w:t>
      </w:r>
      <w:r w:rsidR="00D13E49">
        <w:rPr>
          <w:lang w:val="en-US"/>
        </w:rPr>
        <w:t xml:space="preserve">are more in </w:t>
      </w:r>
      <w:r w:rsidR="00D13E49">
        <w:rPr>
          <w:iCs/>
          <w:lang w:val="en-US"/>
        </w:rPr>
        <w:t>accordance with Taylor et al. (2016)</w:t>
      </w:r>
      <w:r w:rsidR="001B6320">
        <w:rPr>
          <w:iCs/>
          <w:lang w:val="en-US"/>
        </w:rPr>
        <w:t xml:space="preserve"> </w:t>
      </w:r>
      <w:r w:rsidR="001B6320">
        <w:rPr>
          <w:iCs/>
          <w:sz w:val="26"/>
          <w:lang w:val="en-US"/>
        </w:rPr>
        <w:t>(r</w:t>
      </w:r>
      <w:r w:rsidR="001B6320">
        <w:rPr>
          <w:iCs/>
          <w:sz w:val="26"/>
          <w:vertAlign w:val="subscript"/>
          <w:lang w:val="en-US"/>
        </w:rPr>
        <w:t>257</w:t>
      </w:r>
      <w:r w:rsidR="00E87EF5">
        <w:rPr>
          <w:iCs/>
          <w:sz w:val="26"/>
          <w:vertAlign w:val="subscript"/>
          <w:lang w:val="en-US"/>
        </w:rPr>
        <w:t xml:space="preserve"> </w:t>
      </w:r>
      <w:r w:rsidR="00E87EF5" w:rsidRPr="00E87EF5">
        <w:rPr>
          <w:iCs/>
          <w:lang w:val="en-US"/>
        </w:rPr>
        <w:t>range</w:t>
      </w:r>
      <w:r w:rsidR="001B6320">
        <w:rPr>
          <w:iCs/>
          <w:sz w:val="26"/>
          <w:lang w:val="en-US"/>
        </w:rPr>
        <w:t xml:space="preserve"> = 0.04-0.18), </w:t>
      </w:r>
      <w:r w:rsidR="00E82F50">
        <w:rPr>
          <w:iCs/>
          <w:lang w:val="en-US"/>
        </w:rPr>
        <w:t>show</w:t>
      </w:r>
      <w:r w:rsidR="00D13E49">
        <w:rPr>
          <w:iCs/>
          <w:lang w:val="en-US"/>
        </w:rPr>
        <w:t>ing</w:t>
      </w:r>
      <w:r w:rsidR="00E82F50">
        <w:rPr>
          <w:iCs/>
          <w:lang w:val="en-US"/>
        </w:rPr>
        <w:t xml:space="preserve"> </w:t>
      </w:r>
      <w:r w:rsidR="00D13E49">
        <w:rPr>
          <w:iCs/>
          <w:lang w:val="en-US"/>
        </w:rPr>
        <w:t xml:space="preserve">virtually </w:t>
      </w:r>
      <w:r w:rsidR="00E82F50">
        <w:rPr>
          <w:iCs/>
          <w:lang w:val="en-US"/>
        </w:rPr>
        <w:t>no relationship</w:t>
      </w:r>
      <w:r w:rsidR="00D13E49">
        <w:rPr>
          <w:iCs/>
          <w:lang w:val="en-US"/>
        </w:rPr>
        <w:t xml:space="preserve"> </w:t>
      </w:r>
      <w:r w:rsidR="00E82F50">
        <w:rPr>
          <w:iCs/>
          <w:lang w:val="en-US"/>
        </w:rPr>
        <w:t xml:space="preserve">between </w:t>
      </w:r>
      <w:r w:rsidR="00D13E49">
        <w:rPr>
          <w:iCs/>
          <w:lang w:val="en-US"/>
        </w:rPr>
        <w:t xml:space="preserve">these two </w:t>
      </w:r>
      <w:r w:rsidR="00E82F50">
        <w:rPr>
          <w:iCs/>
          <w:lang w:val="en-US"/>
        </w:rPr>
        <w:t>tests</w:t>
      </w:r>
      <w:r w:rsidR="00525F9F">
        <w:rPr>
          <w:iCs/>
          <w:lang w:val="en-US"/>
        </w:rPr>
        <w:t>,</w:t>
      </w:r>
      <w:r w:rsidR="00E82F50">
        <w:rPr>
          <w:iCs/>
          <w:lang w:val="en-US"/>
        </w:rPr>
        <w:t xml:space="preserve"> </w:t>
      </w:r>
      <w:r w:rsidR="00D13E49">
        <w:rPr>
          <w:iCs/>
          <w:lang w:val="en-US"/>
        </w:rPr>
        <w:t>supporting the</w:t>
      </w:r>
      <w:r w:rsidR="00E82F50">
        <w:rPr>
          <w:iCs/>
          <w:lang w:val="en-US"/>
        </w:rPr>
        <w:t xml:space="preserve"> claim </w:t>
      </w:r>
      <w:r w:rsidR="00E82F50" w:rsidRPr="559AC201">
        <w:rPr>
          <w:lang w:val="en-US"/>
        </w:rPr>
        <w:t xml:space="preserve">that both tests measure different </w:t>
      </w:r>
      <w:r w:rsidR="00E82F50">
        <w:rPr>
          <w:lang w:val="en-US"/>
        </w:rPr>
        <w:t xml:space="preserve">aspects of shoulder function </w:t>
      </w:r>
      <w:r w:rsidR="00E82F50">
        <w:rPr>
          <w:lang w:val="en-US"/>
        </w:rPr>
        <w:fldChar w:fldCharType="begin"/>
      </w:r>
      <w:r w:rsidR="00A84F47">
        <w:rPr>
          <w:lang w:val="en-US"/>
        </w:rPr>
        <w:instrText xml:space="preserve"> ADDIN ZOTERO_ITEM CSL_CITATION {"citationID":"4Dgta2a5","properties":{"formattedCitation":"(Taylor et al., 2016)","plainCitation":"(Taylor et al., 2016)","noteIndex":0},"citationItems":[{"id":9715,"uris":["http://zotero.org/users/9636036/items/MDM5KU9M"],"itemData":{"id":9715,"type":"article-journal","abstract":"Context:\n              Physical-performance tests (PPTs) are commonly used in rehabilitation and injury-prevention settings, yet normative values of upper-extremity PPTs have not been established in high-level athletes.\n            \n            \n              Objective:\n              To establish normative data values for the Closed Kinetic Chain Upper-Extremity Stability Test (CKCUEST) and Upper-Quarter Y-Balance Test (UQYBT) in college athletes and compare results between sports and to analyze the relationship between the 2 tests.\n            \n            \n              Design:\n              Observational.\n            \n            \n              Setting:\n              Laboratory/athletic facility.\n            \n            \n              Participants:\n              257 (118 male, 139 female) Division I athletes participating in basketball, soccer, baseball, lacrosse, volleyball, track and field, and cross-country.\n            \n            \n              Intervention:\n              CKCUEST and UQYBT scores were recorded as part of a comprehensive injury-risk screening battery.\n            \n            \n              Main Outcome Measure:\n              Pearson correlations assessed the relationship between all measures of the CKCUEST and UQYBT. A factorial ANOVA and a repeated-measures ANOVA (arm dominance) were used to assess interactions between sex, year in school, and sport for CKCUEST and UQYBT scores.\n            \n            \n              Results:\n              \n                Normative values for the CKCUEST and UQYBT were established for 9 men’s and women’s college sports. No significant relationships were found between PPT scores. Men scored significantly higher than women for the CKCUEST (\n                P\n                = .002) and UQYBT (\n                P\n                = .010). Baseball players scored significantly higher than athletes from all other sports for the UQYBT (\n                P\n                &lt; .001) but showed nonsignificant trends of lower scores for the CKCUEST than lower-extremity-dominant athletes such as runners (\n                P\n                = .063) and lacrosse players (\n                P\n                = .058).\n              \n            \n            \n              Conclusions:\n              Results suggest that average CKCUEST and UQYBT scores in Division I athletes are distinct from those previously reported in recreationally active populations and that performance differences exist between sexes and sports. In addition, the CKCUEST and UQYBT appear to measure different constructs of performance and may complement each other as part of a screening battery.","container-title":"Journal of Sport Rehabilitation","DOI":"10.1123/jsr.2014-0296","ISSN":"1056-6716, 1543-3072","issue":"2","language":"en","page":"146-154","source":"DOI.org (Crossref)","title":"Upper-Extremity Physical-Performance Tests in College Athletes","URL":"https://journals.humankinetics.com/view/journals/jsr/25/2/article-p146.xml","volume":"25","author":[{"family":"Taylor","given":"Jeffrey B."},{"family":"Wright","given":"Alexis A."},{"family":"Smoliga","given":"James M."},{"family":"DePew","given":"J. Tyler"},{"family":"Hegedus","given":"Eric J."}],"accessed":{"date-parts":[["2022",10,4]]},"issued":{"date-parts":[["2016",5]]}}}],"schema":"https://github.com/citation-style-language/schema/raw/master/csl-citation.json"} </w:instrText>
      </w:r>
      <w:r w:rsidR="00E82F50">
        <w:rPr>
          <w:lang w:val="en-US"/>
        </w:rPr>
        <w:fldChar w:fldCharType="separate"/>
      </w:r>
      <w:r w:rsidR="00583A2E" w:rsidRPr="00746156">
        <w:rPr>
          <w:lang w:val="en-US"/>
        </w:rPr>
        <w:t>(Taylor et al., 2016)</w:t>
      </w:r>
      <w:r w:rsidR="00E82F50">
        <w:rPr>
          <w:lang w:val="en-US"/>
        </w:rPr>
        <w:fldChar w:fldCharType="end"/>
      </w:r>
      <w:r w:rsidR="00E82F50" w:rsidRPr="559AC201">
        <w:rPr>
          <w:lang w:val="en-US"/>
        </w:rPr>
        <w:t>.</w:t>
      </w:r>
    </w:p>
    <w:p w14:paraId="21F20C26" w14:textId="3133C4C5" w:rsidR="000B3C25" w:rsidRDefault="0072353E" w:rsidP="005F7418">
      <w:pPr>
        <w:spacing w:after="0"/>
        <w:ind w:firstLine="284"/>
        <w:rPr>
          <w:lang w:val="en-US"/>
        </w:rPr>
      </w:pPr>
      <w:r>
        <w:rPr>
          <w:lang w:val="en-US"/>
        </w:rPr>
        <w:t xml:space="preserve">The shoulder </w:t>
      </w:r>
      <w:r w:rsidR="007B4F9B">
        <w:rPr>
          <w:lang w:val="en-US"/>
        </w:rPr>
        <w:t xml:space="preserve">joint position is </w:t>
      </w:r>
      <w:r w:rsidR="00010E93">
        <w:rPr>
          <w:lang w:val="en-US"/>
        </w:rPr>
        <w:t xml:space="preserve">nearly </w:t>
      </w:r>
      <w:r w:rsidR="007B4F9B">
        <w:rPr>
          <w:lang w:val="en-US"/>
        </w:rPr>
        <w:t xml:space="preserve">180° during handstand execution </w:t>
      </w:r>
      <w:r w:rsidR="007B4F9B">
        <w:rPr>
          <w:lang w:val="en-US"/>
        </w:rPr>
        <w:fldChar w:fldCharType="begin"/>
      </w:r>
      <w:r w:rsidR="00A84F47">
        <w:rPr>
          <w:lang w:val="en-US"/>
        </w:rPr>
        <w:instrText xml:space="preserve"> ADDIN ZOTERO_ITEM CSL_CITATION {"citationID":"LQJByBHl","properties":{"formattedCitation":"(Rohleder &amp; Vogt, 2018)","plainCitation":"(Rohleder &amp; Vogt, 2018)","noteIndex":0},"citationItems":[{"id":94,"uris":["http://zotero.org/users/9636036/items/EFLCVPID"],"itemData":{"id":94,"type":"article-journal","archive":"Scopus","container-title":"Science of Gymnastics Journal","issue":"1","page":"29-42","title":"Teaching novices the handstand: A practical approach of different sport-specific feedback concepts on movement learning","URL":"https://www.scopus.com/inward/record.uri?eid=2-s2.0-85042864008&amp;partnerID=40&amp;md5=1c8f5f5abccfa3e4e374be1cdce6a6ce","volume":"10","author":[{"family":"Rohleder","given":"J."},{"family":"Vogt","given":"T."}],"issued":{"date-parts":[["2018"]]}}}],"schema":"https://github.com/citation-style-language/schema/raw/master/csl-citation.json"} </w:instrText>
      </w:r>
      <w:r w:rsidR="007B4F9B">
        <w:rPr>
          <w:lang w:val="en-US"/>
        </w:rPr>
        <w:fldChar w:fldCharType="separate"/>
      </w:r>
      <w:r w:rsidR="007B4F9B" w:rsidRPr="00746156">
        <w:rPr>
          <w:lang w:val="en-US"/>
        </w:rPr>
        <w:t>(Rohleder &amp; Vogt, 2018)</w:t>
      </w:r>
      <w:r w:rsidR="007B4F9B">
        <w:rPr>
          <w:lang w:val="en-US"/>
        </w:rPr>
        <w:fldChar w:fldCharType="end"/>
      </w:r>
      <w:r>
        <w:rPr>
          <w:lang w:val="en-US"/>
        </w:rPr>
        <w:t>.</w:t>
      </w:r>
      <w:r w:rsidR="007B4F9B">
        <w:rPr>
          <w:lang w:val="en-US"/>
        </w:rPr>
        <w:t xml:space="preserve"> </w:t>
      </w:r>
      <w:r>
        <w:rPr>
          <w:lang w:val="en-US"/>
        </w:rPr>
        <w:t>T</w:t>
      </w:r>
      <w:r w:rsidR="007B4F9B">
        <w:rPr>
          <w:lang w:val="en-US"/>
        </w:rPr>
        <w:t>hus</w:t>
      </w:r>
      <w:r w:rsidR="009A7D43">
        <w:rPr>
          <w:lang w:val="en-US"/>
        </w:rPr>
        <w:t>,</w:t>
      </w:r>
      <w:r w:rsidR="007B4F9B">
        <w:rPr>
          <w:lang w:val="en-US"/>
        </w:rPr>
        <w:t xml:space="preserve"> the level of </w:t>
      </w:r>
      <w:r w:rsidR="007F15F7">
        <w:rPr>
          <w:lang w:val="en-US"/>
        </w:rPr>
        <w:t xml:space="preserve">shoulders’ </w:t>
      </w:r>
      <w:proofErr w:type="spellStart"/>
      <w:r w:rsidR="007B4F9B">
        <w:rPr>
          <w:lang w:val="en-US"/>
        </w:rPr>
        <w:t>aROM</w:t>
      </w:r>
      <w:proofErr w:type="spellEnd"/>
      <w:r w:rsidR="007B4F9B">
        <w:rPr>
          <w:lang w:val="en-US"/>
        </w:rPr>
        <w:t xml:space="preserve"> </w:t>
      </w:r>
      <w:r w:rsidR="001705DA">
        <w:rPr>
          <w:lang w:val="en-US"/>
        </w:rPr>
        <w:t xml:space="preserve">should </w:t>
      </w:r>
      <w:r w:rsidR="007B4F9B">
        <w:rPr>
          <w:lang w:val="en-US"/>
        </w:rPr>
        <w:t xml:space="preserve">be </w:t>
      </w:r>
      <w:r w:rsidR="001705DA">
        <w:rPr>
          <w:lang w:val="en-US"/>
        </w:rPr>
        <w:t xml:space="preserve">an </w:t>
      </w:r>
      <w:r w:rsidR="007B4F9B">
        <w:rPr>
          <w:lang w:val="en-US"/>
        </w:rPr>
        <w:t xml:space="preserve">important factor contributing to maintaining </w:t>
      </w:r>
      <w:r>
        <w:rPr>
          <w:lang w:val="en-US"/>
        </w:rPr>
        <w:t xml:space="preserve">a </w:t>
      </w:r>
      <w:r w:rsidR="007B4F9B">
        <w:rPr>
          <w:lang w:val="en-US"/>
        </w:rPr>
        <w:t xml:space="preserve">handstand. </w:t>
      </w:r>
      <w:r w:rsidR="001705DA">
        <w:rPr>
          <w:iCs/>
          <w:lang w:val="en-US"/>
        </w:rPr>
        <w:t>We used a</w:t>
      </w:r>
      <w:r w:rsidR="00BE4BF3">
        <w:rPr>
          <w:iCs/>
          <w:lang w:val="en-US"/>
        </w:rPr>
        <w:t xml:space="preserve"> purpose</w:t>
      </w:r>
      <w:r w:rsidR="00A8437B">
        <w:rPr>
          <w:iCs/>
          <w:lang w:val="en-US"/>
        </w:rPr>
        <w:t>-devised</w:t>
      </w:r>
      <w:r w:rsidR="001705DA" w:rsidRPr="56C7E33E">
        <w:rPr>
          <w:lang w:val="en-US"/>
        </w:rPr>
        <w:t xml:space="preserve"> </w:t>
      </w:r>
      <w:r w:rsidR="56C7E33E" w:rsidRPr="56C7E33E">
        <w:rPr>
          <w:lang w:val="en-US"/>
        </w:rPr>
        <w:t xml:space="preserve">sit position test (SPT) to evaluate </w:t>
      </w:r>
      <w:proofErr w:type="spellStart"/>
      <w:r w:rsidR="56C7E33E" w:rsidRPr="56C7E33E">
        <w:rPr>
          <w:lang w:val="en-US"/>
        </w:rPr>
        <w:t>aROM</w:t>
      </w:r>
      <w:proofErr w:type="spellEnd"/>
      <w:r w:rsidR="56C7E33E" w:rsidRPr="56C7E33E">
        <w:rPr>
          <w:lang w:val="en-US"/>
        </w:rPr>
        <w:t xml:space="preserve"> in shoulder joint flexion</w:t>
      </w:r>
      <w:r w:rsidR="00A8437B">
        <w:rPr>
          <w:lang w:val="en-US"/>
        </w:rPr>
        <w:t xml:space="preserve"> with </w:t>
      </w:r>
      <w:r>
        <w:rPr>
          <w:lang w:val="en-US"/>
        </w:rPr>
        <w:t xml:space="preserve">three </w:t>
      </w:r>
      <w:r w:rsidR="00A8437B">
        <w:rPr>
          <w:lang w:val="en-US"/>
        </w:rPr>
        <w:t>levels</w:t>
      </w:r>
      <w:r w:rsidR="007B4F9B">
        <w:rPr>
          <w:lang w:val="en-US"/>
        </w:rPr>
        <w:t>.</w:t>
      </w:r>
      <w:r w:rsidR="56C7E33E" w:rsidRPr="56C7E33E">
        <w:rPr>
          <w:lang w:val="en-US"/>
        </w:rPr>
        <w:t xml:space="preserve"> </w:t>
      </w:r>
      <w:r w:rsidR="000B3C25">
        <w:rPr>
          <w:lang w:val="en-US"/>
        </w:rPr>
        <w:t xml:space="preserve">Unlike the handstand </w:t>
      </w:r>
      <w:proofErr w:type="gramStart"/>
      <w:r w:rsidR="000B3C25">
        <w:rPr>
          <w:lang w:val="en-US"/>
        </w:rPr>
        <w:t>itself</w:t>
      </w:r>
      <w:proofErr w:type="gramEnd"/>
      <w:r w:rsidR="000B3C25">
        <w:rPr>
          <w:lang w:val="en-US"/>
        </w:rPr>
        <w:t xml:space="preserve">, in this </w:t>
      </w:r>
      <w:r w:rsidR="00427F38">
        <w:rPr>
          <w:lang w:val="en-US"/>
        </w:rPr>
        <w:t xml:space="preserve">mobility </w:t>
      </w:r>
      <w:r w:rsidR="000B3C25">
        <w:rPr>
          <w:lang w:val="en-US"/>
        </w:rPr>
        <w:t>test</w:t>
      </w:r>
      <w:r>
        <w:rPr>
          <w:lang w:val="en-US"/>
        </w:rPr>
        <w:t>,</w:t>
      </w:r>
      <w:r w:rsidR="000B3C25">
        <w:rPr>
          <w:lang w:val="en-US"/>
        </w:rPr>
        <w:t xml:space="preserve"> the shoulder joint is not loaded with the </w:t>
      </w:r>
      <w:r w:rsidR="007F15F7" w:rsidRPr="00746156">
        <w:rPr>
          <w:lang w:val="en-US"/>
        </w:rPr>
        <w:t xml:space="preserve">performer’s </w:t>
      </w:r>
      <w:r w:rsidR="000B3C25" w:rsidRPr="00746156">
        <w:rPr>
          <w:lang w:val="en-US"/>
        </w:rPr>
        <w:t>weight</w:t>
      </w:r>
      <w:r w:rsidR="00A8437B" w:rsidRPr="00746156">
        <w:rPr>
          <w:lang w:val="en-US"/>
        </w:rPr>
        <w:t xml:space="preserve">. This can be seen as </w:t>
      </w:r>
      <w:r w:rsidR="00A67A3B" w:rsidRPr="00746156">
        <w:rPr>
          <w:lang w:val="en-US"/>
        </w:rPr>
        <w:t>a considerable</w:t>
      </w:r>
      <w:r w:rsidR="000B3C25" w:rsidRPr="00746156">
        <w:rPr>
          <w:lang w:val="en-US"/>
        </w:rPr>
        <w:t xml:space="preserve"> </w:t>
      </w:r>
      <w:r w:rsidR="000B3C25" w:rsidRPr="00746156">
        <w:rPr>
          <w:lang w:val="en-US"/>
        </w:rPr>
        <w:lastRenderedPageBreak/>
        <w:t>factor</w:t>
      </w:r>
      <w:r w:rsidR="00A8437B" w:rsidRPr="00746156">
        <w:rPr>
          <w:lang w:val="en-US"/>
        </w:rPr>
        <w:t xml:space="preserve"> affecting our results</w:t>
      </w:r>
      <w:r w:rsidR="000B3C25" w:rsidRPr="00746156">
        <w:rPr>
          <w:lang w:val="en-US"/>
        </w:rPr>
        <w:t xml:space="preserve">. This </w:t>
      </w:r>
      <w:r w:rsidR="00A8437B" w:rsidRPr="00746156">
        <w:rPr>
          <w:lang w:val="en-US"/>
        </w:rPr>
        <w:t xml:space="preserve">issue </w:t>
      </w:r>
      <w:r w:rsidR="000B3C25" w:rsidRPr="00746156">
        <w:rPr>
          <w:lang w:val="en-US"/>
        </w:rPr>
        <w:t xml:space="preserve">can also </w:t>
      </w:r>
      <w:r w:rsidRPr="00746156">
        <w:rPr>
          <w:lang w:val="en-US"/>
        </w:rPr>
        <w:t xml:space="preserve">be </w:t>
      </w:r>
      <w:r w:rsidR="00A8437B" w:rsidRPr="00746156">
        <w:rPr>
          <w:lang w:val="en-US"/>
        </w:rPr>
        <w:t>raised agains</w:t>
      </w:r>
      <w:r w:rsidRPr="00746156">
        <w:rPr>
          <w:lang w:val="en-US"/>
        </w:rPr>
        <w:t>t</w:t>
      </w:r>
      <w:r w:rsidR="00A8437B" w:rsidRPr="00746156">
        <w:rPr>
          <w:lang w:val="en-US"/>
        </w:rPr>
        <w:t xml:space="preserve"> </w:t>
      </w:r>
      <w:r w:rsidR="000B3C25" w:rsidRPr="00746156">
        <w:rPr>
          <w:lang w:val="en-US"/>
        </w:rPr>
        <w:t xml:space="preserve">other field tests of shoulder joint </w:t>
      </w:r>
      <w:r w:rsidR="00862EBB">
        <w:rPr>
          <w:lang w:val="en-US"/>
        </w:rPr>
        <w:t>mobility</w:t>
      </w:r>
      <w:r w:rsidR="00862EBB" w:rsidRPr="00746156">
        <w:rPr>
          <w:lang w:val="en-US"/>
        </w:rPr>
        <w:t xml:space="preserve"> </w:t>
      </w:r>
      <w:r w:rsidR="00A8437B" w:rsidRPr="00746156">
        <w:rPr>
          <w:lang w:val="en-US"/>
        </w:rPr>
        <w:t xml:space="preserve">used here </w:t>
      </w:r>
      <w:r w:rsidR="00A8437B" w:rsidRPr="00E82F50">
        <w:rPr>
          <w:iCs/>
          <w:lang w:val="en-US"/>
        </w:rPr>
        <w:t>(UQYBT &amp; CKCUEST</w:t>
      </w:r>
      <w:r w:rsidR="00F915D6">
        <w:rPr>
          <w:iCs/>
          <w:lang w:val="en-US"/>
        </w:rPr>
        <w:t xml:space="preserve"> loading shoulders in </w:t>
      </w:r>
      <w:r>
        <w:rPr>
          <w:iCs/>
          <w:lang w:val="en-US"/>
        </w:rPr>
        <w:t xml:space="preserve">different </w:t>
      </w:r>
      <w:r w:rsidR="00F915D6" w:rsidRPr="00746156" w:rsidDel="0072353E">
        <w:rPr>
          <w:iCs/>
          <w:lang w:val="en-US"/>
        </w:rPr>
        <w:t>ax</w:t>
      </w:r>
      <w:r w:rsidR="003466B9">
        <w:rPr>
          <w:iCs/>
          <w:lang w:val="en-US"/>
        </w:rPr>
        <w:t>e</w:t>
      </w:r>
      <w:r w:rsidR="00F915D6" w:rsidRPr="00746156" w:rsidDel="0072353E">
        <w:rPr>
          <w:iCs/>
          <w:lang w:val="en-US"/>
        </w:rPr>
        <w:t xml:space="preserve">s </w:t>
      </w:r>
      <w:r w:rsidR="00F915D6">
        <w:rPr>
          <w:iCs/>
          <w:lang w:val="en-US"/>
        </w:rPr>
        <w:t>compared to handstand)</w:t>
      </w:r>
      <w:r w:rsidR="00A8437B" w:rsidRPr="00746156">
        <w:rPr>
          <w:lang w:val="en-US"/>
        </w:rPr>
        <w:t xml:space="preserve"> </w:t>
      </w:r>
      <w:r w:rsidR="00C10E1B" w:rsidRPr="00746156">
        <w:rPr>
          <w:lang w:val="en-US"/>
        </w:rPr>
        <w:t xml:space="preserve">and </w:t>
      </w:r>
      <w:r w:rsidR="000B3C25" w:rsidRPr="00746156">
        <w:rPr>
          <w:lang w:val="en-US"/>
        </w:rPr>
        <w:t>in gymnastics</w:t>
      </w:r>
      <w:r w:rsidR="00A8437B" w:rsidRPr="00746156">
        <w:rPr>
          <w:lang w:val="en-US"/>
        </w:rPr>
        <w:t xml:space="preserve"> in general</w:t>
      </w:r>
      <w:r w:rsidR="000B3C25" w:rsidRPr="00746156">
        <w:rPr>
          <w:lang w:val="en-US"/>
        </w:rPr>
        <w:t xml:space="preserve"> (</w:t>
      </w:r>
      <w:r w:rsidR="000B3C25" w:rsidRPr="00746156">
        <w:rPr>
          <w:lang w:val="en-US"/>
        </w:rPr>
        <w:fldChar w:fldCharType="begin"/>
      </w:r>
      <w:r w:rsidR="00301358">
        <w:rPr>
          <w:lang w:val="en-US"/>
        </w:rPr>
        <w:instrText xml:space="preserve"> ADDIN ZOTERO_ITEM CSL_CITATION {"citationID":"P6t7nJD3","properties":{"formattedCitation":"(Fink et al., 2021b, 2021a; Mkaouer et al., 2018; Vernetta et al., 2020)","plainCitation":"(Fink et al., 2021b, 2021a; Mkaouer et al., 2018; Vernetta et al., 2020)","dontUpdate":true,"noteIndex":0},"citationItems":[{"id":10182,"uris":["http://zotero.org/users/9636036/items/V7A9WSYJ"],"itemData":{"id":10182,"type":"article-journal","journalAbbreviation":"Fédération Internationale de Gymnastique","language":"en","page":"127 pages","source":"Zotero","title":"Age Group Development and Competition Program for Women’s Artistic Gymnastics","author":[{"family":"Fink","given":"Hardy"},{"family":"López","given":"Lilia ORTIZ"},{"family":"Hofmann","given":"Dieter"}],"issued":{"literal":"2021a"}}},{"id":10181,"uris":["http://zotero.org/users/9636036/items/6P73RTEJ","http://zotero.org/users/9636036/items/9ET8TM8F"],"itemData":{"id":10181,"type":"article-journal","journalAbbreviation":"Fédération Internationale de Gymnastique","language":"en","page":"123 pages","source":"Zotero","title":"Age Group Development and Competition Program for Men’s Artistic Gymnastics","author":[{"family":"Fink","given":"Hardy"},{"family":"Hofmann","given":"Dieter"},{"family":"Scholtz","given":"Derick"}],"issued":{"literal":"2021b"}}},{"id":10188,"uris":["http://zotero.org/users/9636036/items/CPWKPGMD"],"itemData":{"id":10188,"type":"article-journal","abstract":"This study aimed to determine the specific physical and basic gymnastics skills considered critical in gymnastics talent identification and selection as well as in promoting men’s artistic gymnastics performances. Fifty-one boys from a provincial gymnastics team (age 11.03 ± 0.95 years; height 1.33 ± 0.05 m; body mass 30.01 ± 5.53 kg; body mass index [BMI] 16.89 ± 3.93 kg/m²) regularly competing at national level voluntarily participated in this study. Anthropometric measures as well as the men’s artistic gymnastics physical test battery (i.e., International Gymnastics Federation [FIG] age group development programme) were used to assess the somatic and physical fitness profile of participants, respectively. The physical characteristics assessed were: muscle strength, flexibility, speed, endurance, and muscle power. Test outcomes were subjected to a principal components analysis to identify the most representative factors. The main findings revealed that power speed, isometric and explosive strength, strength endurance, and dynamic and static flexibility are the most determinant physical fitness aspects of the talent selection process in young male artistic gymnasts. These findings are of utmost importance for talent identification, selection, and development.","container-title":"Biology of Sport","DOI":"10.5114/biolsport.2018.78059","ISSN":"0860-021X","issue":"4","journalAbbreviation":"bs","language":"en","page":"383-392","source":"DOI.org (Crossref)","title":"Evaluating the physical and basic gymnastics skills assessment for talent identification in men’s artistic gymnastics proposed by the International Gymnastics","URL":"https://www.termedia.pl/doi/10.5114/biolsport.2018.78059","volume":"35","author":[{"family":"Mkaouer","given":"Bessem"},{"family":"Hammoudi-Nassib","given":"Sarra"},{"family":"Amara","given":"Samiha"},{"family":"Chaabène","given":"Helmi"}],"accessed":{"date-parts":[["2022",11,1]]},"issued":{"date-parts":[["2018"]]}}},{"id":10267,"uris":["http://zotero.org/users/9636036/items/84M54IEK"],"itemData":{"id":10267,"type":"article-journal","abstract":"The aim of this study was to review the tests used to measure flexibility in gymnastic disciplines. The search was conducted on PubMed, WOS, Scopus, Sport Discus and Google Scholar databases, and included studies in English and Spanish that assessed flexibility in gymnasts and were published between January 2005 and March 2020. Twenty-seven manuscripts were selected, rhythmic and women’s artistic gymnastics being the most frequently studied disciplines. Flexibility was most commonly assessed in the hip and shoulder joints. Within the wide variety of tests performed, the most commonly used ones were the split, shoulder flexibility, bridge and sit-and-reach tests. Linear measurements were usually used, followed by the angular ones. In conclusion, in spite of flexibility being a determining capacity in gymnastic disciplines, several studies did not provide information on the validity of their results. Further studies including validated tests applied to larger samples and using longitudinal approaches are needed, with the aim to confirm test predictive validity and to allow for greater generalisation.","container-title":"Journal of Human Sport and Exercise","DOI":"10.14198/jhse.2022.171.07","ISSN":"1988-5202","issue":"1","journalAbbreviation":"jhse","language":"en","source":"DOI.org (Crossref)","title":"Systematic review of flexibility tests in gymnastics","URL":"http://hdl.handle.net/10045/108085","volume":"17","author":[{"family":"Vernetta","given":"Mercedes"},{"family":"Peláez-Barrios","given":"Eva María"},{"family":"López-Bedoya","given":"Jesús"}],"accessed":{"date-parts":[["2022",11,11]]},"issued":{"date-parts":[["2020"]]}}}],"schema":"https://github.com/citation-style-language/schema/raw/master/csl-citation.json"} </w:instrText>
      </w:r>
      <w:r w:rsidR="000B3C25" w:rsidRPr="00746156">
        <w:rPr>
          <w:lang w:val="en-US"/>
        </w:rPr>
        <w:fldChar w:fldCharType="separate"/>
      </w:r>
      <w:r w:rsidR="00BE0BFC" w:rsidRPr="00746156">
        <w:rPr>
          <w:lang w:val="en-US"/>
        </w:rPr>
        <w:t xml:space="preserve">i.e., in </w:t>
      </w:r>
      <w:r w:rsidR="000B3C25" w:rsidRPr="00746156">
        <w:rPr>
          <w:lang w:val="en-US"/>
        </w:rPr>
        <w:t>Fink et al., 2021b, 2021a; Mkaouer et al., 2018; Vernetta et al., 2020)</w:t>
      </w:r>
      <w:r w:rsidR="000B3C25" w:rsidRPr="00746156">
        <w:rPr>
          <w:lang w:val="en-US"/>
        </w:rPr>
        <w:fldChar w:fldCharType="end"/>
      </w:r>
      <w:r w:rsidR="000B3C25" w:rsidRPr="00746156">
        <w:rPr>
          <w:lang w:val="en-US"/>
        </w:rPr>
        <w:t xml:space="preserve">. </w:t>
      </w:r>
      <w:r w:rsidR="00C10E1B">
        <w:rPr>
          <w:lang w:val="en-US"/>
        </w:rPr>
        <w:t>However</w:t>
      </w:r>
      <w:r w:rsidR="000B3C25">
        <w:rPr>
          <w:lang w:val="en-US"/>
        </w:rPr>
        <w:t xml:space="preserve">, </w:t>
      </w:r>
      <w:proofErr w:type="spellStart"/>
      <w:r w:rsidR="56C7E33E" w:rsidRPr="56C7E33E">
        <w:rPr>
          <w:lang w:val="en-US"/>
        </w:rPr>
        <w:t>Wattanaprakornkul</w:t>
      </w:r>
      <w:proofErr w:type="spellEnd"/>
      <w:r w:rsidR="56C7E33E" w:rsidRPr="56C7E33E">
        <w:rPr>
          <w:lang w:val="en-US"/>
        </w:rPr>
        <w:t xml:space="preserve"> et al. (2011) </w:t>
      </w:r>
      <w:r w:rsidR="00F915D6">
        <w:rPr>
          <w:lang w:val="en-US"/>
        </w:rPr>
        <w:t xml:space="preserve">claim </w:t>
      </w:r>
      <w:r w:rsidR="56C7E33E" w:rsidRPr="56C7E33E">
        <w:rPr>
          <w:lang w:val="en-US"/>
        </w:rPr>
        <w:t xml:space="preserve">that similar </w:t>
      </w:r>
      <w:r w:rsidR="00F915D6">
        <w:rPr>
          <w:lang w:val="en-US"/>
        </w:rPr>
        <w:t xml:space="preserve">muscle </w:t>
      </w:r>
      <w:r w:rsidR="56C7E33E" w:rsidRPr="56C7E33E">
        <w:rPr>
          <w:lang w:val="en-US"/>
        </w:rPr>
        <w:t xml:space="preserve">activity patterns </w:t>
      </w:r>
      <w:r w:rsidR="00F915D6">
        <w:rPr>
          <w:lang w:val="en-US"/>
        </w:rPr>
        <w:t>are produced</w:t>
      </w:r>
      <w:r w:rsidR="56C7E33E" w:rsidRPr="56C7E33E">
        <w:rPr>
          <w:lang w:val="en-US"/>
        </w:rPr>
        <w:t xml:space="preserve"> </w:t>
      </w:r>
      <w:r w:rsidR="00F915D6">
        <w:rPr>
          <w:lang w:val="en-US"/>
        </w:rPr>
        <w:t>during</w:t>
      </w:r>
      <w:r w:rsidR="56C7E33E" w:rsidRPr="56C7E33E">
        <w:rPr>
          <w:lang w:val="en-US"/>
        </w:rPr>
        <w:t xml:space="preserve"> flexion torque regardless of the load</w:t>
      </w:r>
      <w:r w:rsidR="00D26D74">
        <w:rPr>
          <w:lang w:val="en-US"/>
        </w:rPr>
        <w:t xml:space="preserve"> </w:t>
      </w:r>
      <w:r w:rsidR="00D26D74">
        <w:rPr>
          <w:lang w:val="en-US"/>
        </w:rPr>
        <w:fldChar w:fldCharType="begin"/>
      </w:r>
      <w:r w:rsidR="00A84F47">
        <w:rPr>
          <w:lang w:val="en-US"/>
        </w:rPr>
        <w:instrText xml:space="preserve"> ADDIN ZOTERO_ITEM CSL_CITATION {"citationID":"xOcz4tKx","properties":{"formattedCitation":"(Wattanaprakornkul et al., 2011)","plainCitation":"(Wattanaprakornkul et al., 2011)","noteIndex":0},"citationItems":[{"id":10201,"uris":["http://zotero.org/users/9636036/items/BSYQ2IN5"],"itemData":{"id":10201,"type":"article-journal","container-title":"Clinical Anatomy","DOI":"10.1002/ca.21123","ISSN":"08973806","issue":"5","journalAbbreviation":"Clin. Anat.","language":"en","page":"619-626","source":"DOI.org (Crossref)","title":"A comprehensive analysis of muscle recruitment patterns during shoulder flexion: An electromyographic study","title-short":"A comprehensive analysis of muscle recruitment patterns during shoulder flexion","URL":"https://onlinelibrary.wiley.com/doi/10.1002/ca.21123","volume":"24","author":[{"family":"Wattanaprakornkul","given":"Duangjai"},{"family":"Halaki","given":"Mark"},{"family":"Boettcher","given":"Craig"},{"family":"Cathers","given":"Ian"},{"family":"Ginn","given":"Karen A."}],"accessed":{"date-parts":[["2022",11,1]]},"issued":{"date-parts":[["2011",7]]}}}],"schema":"https://github.com/citation-style-language/schema/raw/master/csl-citation.json"} </w:instrText>
      </w:r>
      <w:r w:rsidR="00D26D74">
        <w:rPr>
          <w:lang w:val="en-US"/>
        </w:rPr>
        <w:fldChar w:fldCharType="separate"/>
      </w:r>
      <w:r w:rsidR="000B3C25" w:rsidRPr="00746156">
        <w:rPr>
          <w:lang w:val="en-US"/>
        </w:rPr>
        <w:t>(Wattanaprakornkul et al., 2011)</w:t>
      </w:r>
      <w:r w:rsidR="00D26D74">
        <w:rPr>
          <w:lang w:val="en-US"/>
        </w:rPr>
        <w:fldChar w:fldCharType="end"/>
      </w:r>
      <w:r w:rsidR="56C7E33E" w:rsidRPr="56C7E33E">
        <w:rPr>
          <w:lang w:val="en-US"/>
        </w:rPr>
        <w:t>.</w:t>
      </w:r>
      <w:r w:rsidR="00445E75">
        <w:rPr>
          <w:lang w:val="en-US"/>
        </w:rPr>
        <w:t xml:space="preserve"> Th</w:t>
      </w:r>
      <w:r>
        <w:rPr>
          <w:lang w:val="en-US"/>
        </w:rPr>
        <w:t>us</w:t>
      </w:r>
      <w:r w:rsidR="009A7D43">
        <w:rPr>
          <w:lang w:val="en-US"/>
        </w:rPr>
        <w:t>,</w:t>
      </w:r>
      <w:r w:rsidR="00445E75">
        <w:rPr>
          <w:lang w:val="en-US"/>
        </w:rPr>
        <w:t xml:space="preserve"> the position and load during the test should not substantially affect </w:t>
      </w:r>
      <w:r w:rsidR="006C4778">
        <w:rPr>
          <w:lang w:val="en-US"/>
        </w:rPr>
        <w:t xml:space="preserve">the </w:t>
      </w:r>
      <w:r w:rsidR="00445E75">
        <w:rPr>
          <w:lang w:val="en-US"/>
        </w:rPr>
        <w:t>observed patterns of results.</w:t>
      </w:r>
    </w:p>
    <w:p w14:paraId="663A6D8D" w14:textId="722B7925" w:rsidR="00F130BA" w:rsidRDefault="008B723D" w:rsidP="005F7418">
      <w:pPr>
        <w:spacing w:after="0"/>
        <w:ind w:firstLine="284"/>
        <w:rPr>
          <w:lang w:val="en-US"/>
        </w:rPr>
      </w:pPr>
      <w:r w:rsidRPr="5A9350B2">
        <w:rPr>
          <w:lang w:val="en-US"/>
        </w:rPr>
        <w:t xml:space="preserve">Gorman et al. (2012) </w:t>
      </w:r>
      <w:r w:rsidR="00FE0373">
        <w:rPr>
          <w:lang w:val="en-US"/>
        </w:rPr>
        <w:t>state</w:t>
      </w:r>
      <w:r w:rsidRPr="5A9350B2">
        <w:rPr>
          <w:lang w:val="en-US"/>
        </w:rPr>
        <w:t xml:space="preserve"> that there is </w:t>
      </w:r>
      <w:r w:rsidR="0072353E">
        <w:rPr>
          <w:lang w:val="en-US"/>
        </w:rPr>
        <w:t xml:space="preserve">a </w:t>
      </w:r>
      <w:r w:rsidRPr="5A9350B2">
        <w:rPr>
          <w:lang w:val="en-US"/>
        </w:rPr>
        <w:t xml:space="preserve">required level of </w:t>
      </w:r>
      <w:r w:rsidR="00FE0373">
        <w:rPr>
          <w:lang w:val="en-US"/>
        </w:rPr>
        <w:t xml:space="preserve">shoulder </w:t>
      </w:r>
      <w:r w:rsidRPr="5A9350B2">
        <w:rPr>
          <w:lang w:val="en-US"/>
        </w:rPr>
        <w:t>mobility to perform UQYBT</w:t>
      </w:r>
      <w:r>
        <w:rPr>
          <w:lang w:val="en-US"/>
        </w:rPr>
        <w:t xml:space="preserve"> </w:t>
      </w:r>
      <w:r>
        <w:rPr>
          <w:lang w:val="en-US"/>
        </w:rPr>
        <w:fldChar w:fldCharType="begin"/>
      </w:r>
      <w:r>
        <w:rPr>
          <w:lang w:val="en-US"/>
        </w:rPr>
        <w:instrText xml:space="preserve"> ADDIN ZOTERO_ITEM CSL_CITATION {"citationID":"3Si0IkJW","properties":{"formattedCitation":"(Gorman et al., 2012)","plainCitation":"(Gorman et al., 2012)","noteIndex":0},"citationItems":[{"id":7806,"uris":["http://zotero.org/users/9636036/items/A56MULVV"],"itemData":{"id":7806,"type":"article-journal","abstract":"The inclusion of movement tests before performance training and sport participation is gaining popularity as part of musculoskeletal screening for injury. The identification of an athlete's asymmetries and poor performance in the preseason allows coaches and sports medicine clinicians the opportunity to proactively address these deficits to reduce the potential for injury. Currently, there are no tests reported in the literature that simultaneously require shoulder and core stability while taking the subjects through a large range of motion at the end range of their stability. Thus, the purpose of this article was to describe the Upper Quarter Y Balance Test and report the gender differences in the performance of the test. Upper extremity reach distances were measured in 95 active adults using a standardized upper extremity balance-and-reach protocol. Intraclass correlation coefficients were used to assess reliability, and gender differences were analyzed using an independent samples t-test, whereas bilateral differences were analyzed using a dependent samples t-test for the normalized composite reach scores. Intraclass correlation coefficient (3.1) for test-retest reliability ranged from 0.80 to 0.99. Intraclass correlation coefficient (3.1) for interrater reliability was 1.00. Average composite scores (right/left) reported as a percentage of limb length were 81.7/82.3% for men and 80.7/80.7% for women. The results of the study suggest that the Upper Quarter Y Balance Test is a reliable test for measuring upper extremity reach distance while in a closed-chain position. It was further determined that there was no significant difference in performance between genders or between sides on the test when normalized to limb length. Coaches and sports medicine professionals may consider incorporating the Upper Quarter Y Balance Test as part of their preprogram testing to identify movement limitations and asymmetries in athletes and thereby may reduce injury.","container-title":"Journal of Strength and Conditioning Research","DOI":"10.1519/JSC.0b013e3182472fdb","ISSN":"1533-4287","issue":"11","journalAbbreviation":"J Strength Cond Res","language":"eng","note":"PMID: 22228174","page":"3043-3048","source":"PubMed","title":"Upper Quarter Y Balance Test: reliability and performance comparison between genders in active adults","title-short":"Upper Quarter Y Balance Test","volume":"26","author":[{"family":"Gorman","given":"Paul P."},{"family":"Butler","given":"Robert J."},{"family":"Plisky","given":"Phillip J."},{"family":"Kiesel","given":"Kyle B."}],"issued":{"date-parts":[["2012",11]]}}}],"schema":"https://github.com/citation-style-language/schema/raw/master/csl-citation.json"} </w:instrText>
      </w:r>
      <w:r>
        <w:rPr>
          <w:lang w:val="en-US"/>
        </w:rPr>
        <w:fldChar w:fldCharType="separate"/>
      </w:r>
      <w:r w:rsidRPr="00746156">
        <w:rPr>
          <w:lang w:val="en-US"/>
        </w:rPr>
        <w:t>(Gorman et al., 2012)</w:t>
      </w:r>
      <w:r>
        <w:rPr>
          <w:lang w:val="en-US"/>
        </w:rPr>
        <w:fldChar w:fldCharType="end"/>
      </w:r>
      <w:r w:rsidRPr="5A9350B2">
        <w:rPr>
          <w:lang w:val="en-US"/>
        </w:rPr>
        <w:t>.</w:t>
      </w:r>
      <w:r w:rsidR="00FE0373">
        <w:rPr>
          <w:lang w:val="en-US"/>
        </w:rPr>
        <w:t xml:space="preserve"> </w:t>
      </w:r>
      <w:r w:rsidR="002B46CB">
        <w:rPr>
          <w:lang w:val="en-US"/>
        </w:rPr>
        <w:t>Althou</w:t>
      </w:r>
      <w:r w:rsidR="0072353E">
        <w:rPr>
          <w:lang w:val="en-US"/>
        </w:rPr>
        <w:t>gh</w:t>
      </w:r>
      <w:r w:rsidR="002B46CB">
        <w:rPr>
          <w:lang w:val="en-US"/>
        </w:rPr>
        <w:t xml:space="preserve"> we observed </w:t>
      </w:r>
      <w:r w:rsidR="00735FD4">
        <w:rPr>
          <w:lang w:val="en-US"/>
        </w:rPr>
        <w:t>the</w:t>
      </w:r>
      <w:r w:rsidR="002B46CB">
        <w:rPr>
          <w:lang w:val="en-US"/>
        </w:rPr>
        <w:t xml:space="preserve"> association between the UQYBT and </w:t>
      </w:r>
      <w:proofErr w:type="gramStart"/>
      <w:r w:rsidR="002B46CB">
        <w:rPr>
          <w:lang w:val="en-US"/>
        </w:rPr>
        <w:t>SPT</w:t>
      </w:r>
      <w:r w:rsidR="006F3D6F">
        <w:rPr>
          <w:lang w:val="en-US"/>
        </w:rPr>
        <w:t xml:space="preserve"> </w:t>
      </w:r>
      <w:r w:rsidR="00735FD4">
        <w:rPr>
          <w:lang w:val="en-US"/>
        </w:rPr>
        <w:t xml:space="preserve"> as</w:t>
      </w:r>
      <w:proofErr w:type="gramEnd"/>
      <w:r w:rsidR="00735FD4">
        <w:rPr>
          <w:lang w:val="en-US"/>
        </w:rPr>
        <w:t xml:space="preserve"> statistically non</w:t>
      </w:r>
      <w:r w:rsidR="00DF7CD9">
        <w:rPr>
          <w:lang w:val="en-US"/>
        </w:rPr>
        <w:t>-</w:t>
      </w:r>
      <w:r w:rsidR="00735FD4">
        <w:rPr>
          <w:lang w:val="en-US"/>
        </w:rPr>
        <w:t xml:space="preserve">significant, </w:t>
      </w:r>
      <w:r w:rsidR="00D5533B">
        <w:rPr>
          <w:lang w:val="en-US"/>
        </w:rPr>
        <w:t xml:space="preserve">it </w:t>
      </w:r>
      <w:r w:rsidR="00735FD4">
        <w:rPr>
          <w:lang w:val="en-US"/>
        </w:rPr>
        <w:t>has</w:t>
      </w:r>
      <w:r w:rsidR="00D5533B">
        <w:rPr>
          <w:lang w:val="en-US"/>
        </w:rPr>
        <w:t xml:space="preserve"> a negative slope</w:t>
      </w:r>
      <w:r w:rsidR="006F3D6F">
        <w:rPr>
          <w:lang w:val="en-US"/>
        </w:rPr>
        <w:t xml:space="preserve"> (τ</w:t>
      </w:r>
      <w:r w:rsidR="006F3D6F">
        <w:rPr>
          <w:vertAlign w:val="subscript"/>
          <w:lang w:val="en-US"/>
        </w:rPr>
        <w:t>111</w:t>
      </w:r>
      <w:r w:rsidR="006F3D6F">
        <w:rPr>
          <w:lang w:val="en-US"/>
        </w:rPr>
        <w:t xml:space="preserve"> = -0.15 [-0.27, -0.03], p = 0.053)</w:t>
      </w:r>
      <w:r w:rsidR="002F46F5">
        <w:rPr>
          <w:lang w:val="en-US"/>
        </w:rPr>
        <w:t xml:space="preserve">. This pattern of </w:t>
      </w:r>
      <w:r w:rsidR="00B9653B">
        <w:rPr>
          <w:lang w:val="en-US"/>
        </w:rPr>
        <w:t xml:space="preserve">the </w:t>
      </w:r>
      <w:r w:rsidR="002F46F5">
        <w:rPr>
          <w:lang w:val="en-US"/>
        </w:rPr>
        <w:t>result may suggest</w:t>
      </w:r>
      <w:r w:rsidR="00FE0373">
        <w:rPr>
          <w:lang w:val="en-US"/>
        </w:rPr>
        <w:t>, in accor</w:t>
      </w:r>
      <w:r w:rsidR="00B9653B">
        <w:rPr>
          <w:lang w:val="en-US"/>
        </w:rPr>
        <w:t>da</w:t>
      </w:r>
      <w:r w:rsidR="00FE0373">
        <w:rPr>
          <w:lang w:val="en-US"/>
        </w:rPr>
        <w:t xml:space="preserve">nce with Gorman </w:t>
      </w:r>
      <w:r w:rsidR="00FE0373" w:rsidRPr="5A9350B2">
        <w:rPr>
          <w:lang w:val="en-US"/>
        </w:rPr>
        <w:t>et al. (2012)</w:t>
      </w:r>
      <w:r w:rsidR="006F3D6F" w:rsidDel="002F46F5">
        <w:rPr>
          <w:lang w:val="en-US"/>
        </w:rPr>
        <w:t>,</w:t>
      </w:r>
      <w:r w:rsidR="002F46F5" w:rsidRPr="5A9350B2" w:rsidDel="00714437">
        <w:rPr>
          <w:lang w:val="en-US"/>
        </w:rPr>
        <w:t xml:space="preserve"> </w:t>
      </w:r>
      <w:r w:rsidR="00714437">
        <w:rPr>
          <w:lang w:val="en-US"/>
        </w:rPr>
        <w:t>that</w:t>
      </w:r>
      <w:r w:rsidR="00714437" w:rsidRPr="5A9350B2">
        <w:rPr>
          <w:lang w:val="en-US"/>
        </w:rPr>
        <w:t xml:space="preserve"> </w:t>
      </w:r>
      <w:r w:rsidR="29E92E42" w:rsidRPr="5A9350B2">
        <w:rPr>
          <w:lang w:val="en-US"/>
        </w:rPr>
        <w:t xml:space="preserve">participants with worse </w:t>
      </w:r>
      <w:proofErr w:type="spellStart"/>
      <w:r w:rsidR="29E92E42" w:rsidRPr="5A9350B2">
        <w:rPr>
          <w:lang w:val="en-US"/>
        </w:rPr>
        <w:t>aROM</w:t>
      </w:r>
      <w:proofErr w:type="spellEnd"/>
      <w:r w:rsidR="29E92E42" w:rsidRPr="5A9350B2">
        <w:rPr>
          <w:lang w:val="en-US"/>
        </w:rPr>
        <w:t xml:space="preserve"> in shoulder joint flexion </w:t>
      </w:r>
      <w:r w:rsidR="002F46F5">
        <w:rPr>
          <w:lang w:val="en-US"/>
        </w:rPr>
        <w:t>also tend to</w:t>
      </w:r>
      <w:r w:rsidR="29E92E42" w:rsidRPr="5A9350B2">
        <w:rPr>
          <w:lang w:val="en-US"/>
        </w:rPr>
        <w:t xml:space="preserve"> show lower UQYBT</w:t>
      </w:r>
      <w:r w:rsidR="007438BF">
        <w:rPr>
          <w:lang w:val="en-US"/>
        </w:rPr>
        <w:t xml:space="preserve"> T</w:t>
      </w:r>
      <w:r w:rsidR="00EF5BF6">
        <w:rPr>
          <w:lang w:val="en-US"/>
        </w:rPr>
        <w:t>otal</w:t>
      </w:r>
      <w:r w:rsidR="29E92E42" w:rsidRPr="5A9350B2">
        <w:rPr>
          <w:lang w:val="en-US"/>
        </w:rPr>
        <w:t xml:space="preserve"> score</w:t>
      </w:r>
      <w:r w:rsidR="00B9653B">
        <w:rPr>
          <w:lang w:val="en-US"/>
        </w:rPr>
        <w:t>s</w:t>
      </w:r>
      <w:r w:rsidR="29E92E42" w:rsidRPr="5A9350B2">
        <w:rPr>
          <w:lang w:val="en-US"/>
        </w:rPr>
        <w:t xml:space="preserve">. The greater </w:t>
      </w:r>
      <w:proofErr w:type="spellStart"/>
      <w:r w:rsidR="29E92E42" w:rsidRPr="5A9350B2">
        <w:rPr>
          <w:lang w:val="en-US"/>
        </w:rPr>
        <w:t>aROM</w:t>
      </w:r>
      <w:proofErr w:type="spellEnd"/>
      <w:r w:rsidR="29E92E42" w:rsidRPr="5A9350B2">
        <w:rPr>
          <w:lang w:val="en-US"/>
        </w:rPr>
        <w:t xml:space="preserve"> of the shoulder joint </w:t>
      </w:r>
      <w:r w:rsidR="00501E17">
        <w:rPr>
          <w:lang w:val="en-US"/>
        </w:rPr>
        <w:t>may</w:t>
      </w:r>
      <w:r w:rsidR="00501E17" w:rsidRPr="5A9350B2">
        <w:rPr>
          <w:lang w:val="en-US"/>
        </w:rPr>
        <w:t xml:space="preserve"> </w:t>
      </w:r>
      <w:r w:rsidR="29E92E42" w:rsidRPr="5A9350B2">
        <w:rPr>
          <w:lang w:val="en-US"/>
        </w:rPr>
        <w:t xml:space="preserve">allow </w:t>
      </w:r>
      <w:r w:rsidR="007438BF" w:rsidRPr="5A9350B2">
        <w:rPr>
          <w:lang w:val="en-US"/>
        </w:rPr>
        <w:t>reaching</w:t>
      </w:r>
      <w:r w:rsidR="29E92E42" w:rsidRPr="5A9350B2">
        <w:rPr>
          <w:lang w:val="en-US"/>
        </w:rPr>
        <w:t xml:space="preserve"> a greater distance in all directions in UQYBT</w:t>
      </w:r>
      <w:r w:rsidR="007438BF">
        <w:rPr>
          <w:lang w:val="en-US"/>
        </w:rPr>
        <w:t xml:space="preserve"> T</w:t>
      </w:r>
      <w:r w:rsidR="00EF5BF6">
        <w:rPr>
          <w:lang w:val="en-US"/>
        </w:rPr>
        <w:t>otal</w:t>
      </w:r>
      <w:r w:rsidR="29E92E42" w:rsidRPr="5A9350B2">
        <w:rPr>
          <w:lang w:val="en-US"/>
        </w:rPr>
        <w:t xml:space="preserve"> (i.e., </w:t>
      </w:r>
      <w:proofErr w:type="spellStart"/>
      <w:r w:rsidR="29E92E42" w:rsidRPr="5A9350B2">
        <w:rPr>
          <w:lang w:val="en-US"/>
        </w:rPr>
        <w:t>mediolateral</w:t>
      </w:r>
      <w:proofErr w:type="spellEnd"/>
      <w:r w:rsidR="29E92E42" w:rsidRPr="5A9350B2">
        <w:rPr>
          <w:lang w:val="en-US"/>
        </w:rPr>
        <w:t xml:space="preserve">, </w:t>
      </w:r>
      <w:proofErr w:type="spellStart"/>
      <w:r w:rsidR="29E92E42" w:rsidRPr="5A9350B2">
        <w:rPr>
          <w:lang w:val="en-US"/>
        </w:rPr>
        <w:t>inferolateral</w:t>
      </w:r>
      <w:proofErr w:type="spellEnd"/>
      <w:r w:rsidR="29E92E42" w:rsidRPr="5A9350B2">
        <w:rPr>
          <w:lang w:val="en-US"/>
        </w:rPr>
        <w:t xml:space="preserve"> and </w:t>
      </w:r>
      <w:proofErr w:type="spellStart"/>
      <w:r w:rsidR="29E92E42" w:rsidRPr="5A9350B2">
        <w:rPr>
          <w:lang w:val="en-US"/>
        </w:rPr>
        <w:t>superolateral</w:t>
      </w:r>
      <w:proofErr w:type="spellEnd"/>
      <w:r w:rsidR="29E92E42" w:rsidRPr="5A9350B2">
        <w:rPr>
          <w:lang w:val="en-US"/>
        </w:rPr>
        <w:t>)</w:t>
      </w:r>
      <w:r w:rsidR="007B4F9B">
        <w:rPr>
          <w:lang w:val="en-US"/>
        </w:rPr>
        <w:t>.</w:t>
      </w:r>
      <w:r w:rsidR="29E92E42" w:rsidRPr="5A9350B2">
        <w:rPr>
          <w:lang w:val="en-US"/>
        </w:rPr>
        <w:t xml:space="preserve"> </w:t>
      </w:r>
      <w:r w:rsidR="00BE0BFC">
        <w:rPr>
          <w:lang w:val="en-US"/>
        </w:rPr>
        <w:t>However,</w:t>
      </w:r>
      <w:r w:rsidR="008F1517" w:rsidDel="006A3E6D">
        <w:rPr>
          <w:lang w:val="en-US"/>
        </w:rPr>
        <w:t xml:space="preserve"> </w:t>
      </w:r>
      <w:r w:rsidR="006A3E6D">
        <w:rPr>
          <w:lang w:val="en-US"/>
        </w:rPr>
        <w:t xml:space="preserve">greater </w:t>
      </w:r>
      <w:proofErr w:type="spellStart"/>
      <w:r w:rsidR="006A3E6D">
        <w:rPr>
          <w:lang w:val="en-US"/>
        </w:rPr>
        <w:t>aROM</w:t>
      </w:r>
      <w:proofErr w:type="spellEnd"/>
      <w:r w:rsidR="006A3E6D">
        <w:rPr>
          <w:lang w:val="en-US"/>
        </w:rPr>
        <w:t xml:space="preserve"> </w:t>
      </w:r>
      <w:r w:rsidR="29E92E42" w:rsidRPr="5A9350B2">
        <w:rPr>
          <w:lang w:val="en-US"/>
        </w:rPr>
        <w:t>does not necessarily mean better shoulder joint</w:t>
      </w:r>
      <w:r w:rsidR="00425967">
        <w:rPr>
          <w:lang w:val="en-US"/>
        </w:rPr>
        <w:t xml:space="preserve"> </w:t>
      </w:r>
      <w:r w:rsidR="00425967" w:rsidRPr="5A9350B2">
        <w:rPr>
          <w:lang w:val="en-US"/>
        </w:rPr>
        <w:t>stability</w:t>
      </w:r>
      <w:r w:rsidR="29E92E42" w:rsidRPr="5A9350B2">
        <w:rPr>
          <w:lang w:val="en-US"/>
        </w:rPr>
        <w:t xml:space="preserve">. </w:t>
      </w:r>
      <w:r w:rsidR="00FE0373">
        <w:rPr>
          <w:lang w:val="en-US"/>
        </w:rPr>
        <w:t>T</w:t>
      </w:r>
      <w:r w:rsidR="00DD60F9">
        <w:rPr>
          <w:lang w:val="en-US"/>
        </w:rPr>
        <w:t xml:space="preserve">he accuracy of this </w:t>
      </w:r>
      <w:r w:rsidR="00205807">
        <w:rPr>
          <w:lang w:val="en-US"/>
        </w:rPr>
        <w:t>need</w:t>
      </w:r>
      <w:r w:rsidR="00B9653B">
        <w:rPr>
          <w:lang w:val="en-US"/>
        </w:rPr>
        <w:t>s</w:t>
      </w:r>
      <w:r w:rsidR="00205807">
        <w:rPr>
          <w:lang w:val="en-US"/>
        </w:rPr>
        <w:t xml:space="preserve"> verif</w:t>
      </w:r>
      <w:r w:rsidR="00B9653B">
        <w:rPr>
          <w:lang w:val="en-US"/>
        </w:rPr>
        <w:t>ying</w:t>
      </w:r>
      <w:r w:rsidR="00205807">
        <w:rPr>
          <w:lang w:val="en-US"/>
        </w:rPr>
        <w:t xml:space="preserve"> in future rese</w:t>
      </w:r>
      <w:r w:rsidR="00B9653B">
        <w:rPr>
          <w:lang w:val="en-US"/>
        </w:rPr>
        <w:t>ar</w:t>
      </w:r>
      <w:r w:rsidR="00205807">
        <w:rPr>
          <w:lang w:val="en-US"/>
        </w:rPr>
        <w:t>ch</w:t>
      </w:r>
      <w:r w:rsidR="00DD60F9">
        <w:rPr>
          <w:lang w:val="en-US"/>
        </w:rPr>
        <w:t xml:space="preserve"> </w:t>
      </w:r>
      <w:r w:rsidR="00205807">
        <w:rPr>
          <w:lang w:val="en-US"/>
        </w:rPr>
        <w:t>as our study was</w:t>
      </w:r>
      <w:r w:rsidR="00DD60F9">
        <w:rPr>
          <w:lang w:val="en-US"/>
        </w:rPr>
        <w:t xml:space="preserve"> limited by the distribution </w:t>
      </w:r>
      <w:r w:rsidR="00DD60F9" w:rsidDel="0034300F">
        <w:rPr>
          <w:lang w:val="en-US"/>
        </w:rPr>
        <w:t xml:space="preserve">of </w:t>
      </w:r>
      <w:r w:rsidR="0034300F">
        <w:rPr>
          <w:lang w:val="en-US"/>
        </w:rPr>
        <w:t>observed</w:t>
      </w:r>
      <w:r w:rsidR="00DD60F9" w:rsidDel="0034300F">
        <w:rPr>
          <w:lang w:val="en-US"/>
        </w:rPr>
        <w:t xml:space="preserve"> </w:t>
      </w:r>
      <w:r w:rsidR="00DD60F9">
        <w:rPr>
          <w:lang w:val="en-US"/>
        </w:rPr>
        <w:t>SPT</w:t>
      </w:r>
      <w:r w:rsidR="0034300F">
        <w:rPr>
          <w:lang w:val="en-US"/>
        </w:rPr>
        <w:t xml:space="preserve"> scores in our sa</w:t>
      </w:r>
      <w:r w:rsidR="00205807">
        <w:rPr>
          <w:lang w:val="en-US"/>
        </w:rPr>
        <w:t>m</w:t>
      </w:r>
      <w:r w:rsidR="0034300F">
        <w:rPr>
          <w:lang w:val="en-US"/>
        </w:rPr>
        <w:t>ple</w:t>
      </w:r>
      <w:r w:rsidR="009F31FB">
        <w:rPr>
          <w:lang w:val="en-US"/>
        </w:rPr>
        <w:t xml:space="preserve"> and</w:t>
      </w:r>
      <w:r w:rsidR="00DD60F9">
        <w:rPr>
          <w:lang w:val="en-US"/>
        </w:rPr>
        <w:t xml:space="preserve"> </w:t>
      </w:r>
      <w:r w:rsidR="00B9653B">
        <w:rPr>
          <w:lang w:val="en-US"/>
        </w:rPr>
        <w:t xml:space="preserve">the </w:t>
      </w:r>
      <w:r w:rsidR="00DD60F9">
        <w:rPr>
          <w:lang w:val="en-US"/>
        </w:rPr>
        <w:t>coars</w:t>
      </w:r>
      <w:r w:rsidR="00B9653B">
        <w:rPr>
          <w:lang w:val="en-US"/>
        </w:rPr>
        <w:t>e</w:t>
      </w:r>
      <w:r w:rsidR="009F31FB">
        <w:rPr>
          <w:lang w:val="en-US"/>
        </w:rPr>
        <w:t>n</w:t>
      </w:r>
      <w:r w:rsidR="00DD60F9">
        <w:rPr>
          <w:lang w:val="en-US"/>
        </w:rPr>
        <w:t>e</w:t>
      </w:r>
      <w:r w:rsidR="009F31FB">
        <w:rPr>
          <w:lang w:val="en-US"/>
        </w:rPr>
        <w:t>ss</w:t>
      </w:r>
      <w:r w:rsidR="00DD60F9">
        <w:rPr>
          <w:lang w:val="en-US"/>
        </w:rPr>
        <w:t xml:space="preserve"> </w:t>
      </w:r>
      <w:r w:rsidR="009F31FB">
        <w:rPr>
          <w:lang w:val="en-US"/>
        </w:rPr>
        <w:t>of</w:t>
      </w:r>
      <w:r w:rsidR="00DD60F9">
        <w:rPr>
          <w:lang w:val="en-US"/>
        </w:rPr>
        <w:t xml:space="preserve"> </w:t>
      </w:r>
      <w:r w:rsidR="00B9653B">
        <w:rPr>
          <w:lang w:val="en-US"/>
        </w:rPr>
        <w:t xml:space="preserve">the </w:t>
      </w:r>
      <w:r w:rsidR="00DD60F9">
        <w:rPr>
          <w:lang w:val="en-US"/>
        </w:rPr>
        <w:t xml:space="preserve">scale </w:t>
      </w:r>
      <w:r w:rsidR="009F31FB">
        <w:rPr>
          <w:lang w:val="en-US"/>
        </w:rPr>
        <w:t>we used</w:t>
      </w:r>
      <w:r w:rsidR="00DD60F9">
        <w:rPr>
          <w:lang w:val="en-US"/>
        </w:rPr>
        <w:t xml:space="preserve"> in the SPT assessment.</w:t>
      </w:r>
    </w:p>
    <w:p w14:paraId="6A899A5A" w14:textId="0AFC854E" w:rsidR="00F130BA" w:rsidRDefault="00DD60F9" w:rsidP="00384665">
      <w:pPr>
        <w:spacing w:after="0"/>
        <w:rPr>
          <w:lang w:val="en-US"/>
        </w:rPr>
      </w:pPr>
      <w:r>
        <w:rPr>
          <w:lang w:val="en-US"/>
        </w:rPr>
        <w:t>We observed only</w:t>
      </w:r>
      <w:r w:rsidR="56C7E33E" w:rsidRPr="4E6958CC">
        <w:rPr>
          <w:lang w:val="en-US"/>
        </w:rPr>
        <w:t xml:space="preserve"> negligible </w:t>
      </w:r>
      <w:r w:rsidR="00925BD8">
        <w:rPr>
          <w:lang w:val="en-US"/>
        </w:rPr>
        <w:t>change</w:t>
      </w:r>
      <w:r w:rsidR="007F204A">
        <w:rPr>
          <w:lang w:val="en-US"/>
        </w:rPr>
        <w:t>s</w:t>
      </w:r>
      <w:r w:rsidR="00925BD8" w:rsidRPr="4E6958CC">
        <w:rPr>
          <w:lang w:val="en-US"/>
        </w:rPr>
        <w:t xml:space="preserve"> </w:t>
      </w:r>
      <w:r w:rsidR="56C7E33E" w:rsidRPr="4E6958CC">
        <w:rPr>
          <w:lang w:val="en-US"/>
        </w:rPr>
        <w:t>in the odds of being better in the AQV</w:t>
      </w:r>
      <w:r w:rsidR="00B110F1">
        <w:rPr>
          <w:lang w:val="en-US"/>
        </w:rPr>
        <w:t xml:space="preserve"> and E-score</w:t>
      </w:r>
      <w:r w:rsidR="56C7E33E" w:rsidRPr="4E6958CC">
        <w:rPr>
          <w:lang w:val="en-US"/>
        </w:rPr>
        <w:t xml:space="preserve"> </w:t>
      </w:r>
      <w:r w:rsidR="00100D0D">
        <w:rPr>
          <w:lang w:val="en-US"/>
        </w:rPr>
        <w:t>depending on</w:t>
      </w:r>
      <w:r w:rsidR="00925BD8">
        <w:rPr>
          <w:lang w:val="en-US"/>
        </w:rPr>
        <w:t xml:space="preserve"> </w:t>
      </w:r>
      <w:r w:rsidR="56C7E33E" w:rsidRPr="4E6958CC">
        <w:rPr>
          <w:lang w:val="en-US"/>
        </w:rPr>
        <w:t>the UQYBT</w:t>
      </w:r>
      <w:r w:rsidR="007438BF" w:rsidDel="00B110F1">
        <w:rPr>
          <w:lang w:val="en-US"/>
        </w:rPr>
        <w:t xml:space="preserve"> </w:t>
      </w:r>
      <w:r w:rsidDel="00372B55">
        <w:rPr>
          <w:lang w:val="en-US"/>
        </w:rPr>
        <w:t xml:space="preserve">and </w:t>
      </w:r>
      <w:r>
        <w:rPr>
          <w:lang w:val="en-US"/>
        </w:rPr>
        <w:t xml:space="preserve">CKCUEST. This </w:t>
      </w:r>
      <w:r w:rsidR="56C7E33E" w:rsidRPr="4E6958CC">
        <w:rPr>
          <w:lang w:val="en-US"/>
        </w:rPr>
        <w:t xml:space="preserve">indicates that the UQYBT </w:t>
      </w:r>
      <w:r>
        <w:rPr>
          <w:lang w:val="en-US"/>
        </w:rPr>
        <w:t xml:space="preserve">and CKCUEST </w:t>
      </w:r>
      <w:r w:rsidR="00B110F1">
        <w:rPr>
          <w:lang w:val="en-US"/>
        </w:rPr>
        <w:t>are</w:t>
      </w:r>
      <w:r w:rsidR="56C7E33E" w:rsidRPr="4E6958CC">
        <w:rPr>
          <w:lang w:val="en-US"/>
        </w:rPr>
        <w:t xml:space="preserve"> not necessarily</w:t>
      </w:r>
      <w:r w:rsidR="56C7E33E" w:rsidRPr="4E6958CC" w:rsidDel="00B110F1">
        <w:rPr>
          <w:lang w:val="en-US"/>
        </w:rPr>
        <w:t xml:space="preserve"> </w:t>
      </w:r>
      <w:r w:rsidR="56C7E33E" w:rsidRPr="4E6958CC">
        <w:rPr>
          <w:lang w:val="en-US"/>
        </w:rPr>
        <w:t>helpful tool</w:t>
      </w:r>
      <w:r>
        <w:rPr>
          <w:lang w:val="en-US"/>
        </w:rPr>
        <w:t>s</w:t>
      </w:r>
      <w:r w:rsidR="56C7E33E" w:rsidRPr="4E6958CC">
        <w:rPr>
          <w:lang w:val="en-US"/>
        </w:rPr>
        <w:t xml:space="preserve"> for predicting the handstand execution</w:t>
      </w:r>
      <w:r w:rsidR="00BD700A">
        <w:rPr>
          <w:lang w:val="en-US"/>
        </w:rPr>
        <w:t>,</w:t>
      </w:r>
      <w:r w:rsidR="00371CF1">
        <w:rPr>
          <w:lang w:val="en-US"/>
        </w:rPr>
        <w:t xml:space="preserve"> </w:t>
      </w:r>
      <w:r w:rsidR="00372B55">
        <w:rPr>
          <w:lang w:val="en-US"/>
        </w:rPr>
        <w:t xml:space="preserve">as suggested by the </w:t>
      </w:r>
      <w:r w:rsidR="00371CF1">
        <w:rPr>
          <w:lang w:val="en-US"/>
        </w:rPr>
        <w:t>shoulder joint balance strategy</w:t>
      </w:r>
      <w:r w:rsidR="56C7E33E" w:rsidRPr="4E6958CC">
        <w:rPr>
          <w:lang w:val="en-US"/>
        </w:rPr>
        <w:t xml:space="preserve">. </w:t>
      </w:r>
      <w:r w:rsidR="00412455">
        <w:rPr>
          <w:lang w:val="en-US"/>
        </w:rPr>
        <w:t xml:space="preserve">Although the UQYBT and CKCUEST </w:t>
      </w:r>
      <w:r w:rsidR="00E94507">
        <w:rPr>
          <w:lang w:val="en-US"/>
        </w:rPr>
        <w:t xml:space="preserve">tests </w:t>
      </w:r>
      <w:r w:rsidR="0080357A">
        <w:rPr>
          <w:lang w:val="en-US"/>
        </w:rPr>
        <w:t xml:space="preserve">are commonly used and </w:t>
      </w:r>
      <w:r w:rsidR="00412455">
        <w:rPr>
          <w:lang w:val="en-US"/>
        </w:rPr>
        <w:t xml:space="preserve">were </w:t>
      </w:r>
      <w:r w:rsidR="00E94507">
        <w:rPr>
          <w:lang w:val="en-US"/>
        </w:rPr>
        <w:t>performed in</w:t>
      </w:r>
      <w:r w:rsidR="00412455">
        <w:rPr>
          <w:lang w:val="en-US"/>
        </w:rPr>
        <w:t xml:space="preserve"> </w:t>
      </w:r>
      <w:r w:rsidR="003466B9">
        <w:rPr>
          <w:lang w:val="en-US"/>
        </w:rPr>
        <w:t>compliance</w:t>
      </w:r>
      <w:r w:rsidR="0088728C">
        <w:rPr>
          <w:lang w:val="en-US"/>
        </w:rPr>
        <w:t xml:space="preserve"> with respective protocols and in </w:t>
      </w:r>
      <w:r w:rsidR="00BD700A">
        <w:rPr>
          <w:lang w:val="en-US"/>
        </w:rPr>
        <w:t xml:space="preserve">a </w:t>
      </w:r>
      <w:r w:rsidR="008B0675" w:rsidRPr="00746156">
        <w:rPr>
          <w:lang w:val="en-US"/>
        </w:rPr>
        <w:t>standardi</w:t>
      </w:r>
      <w:r w:rsidR="00013401">
        <w:rPr>
          <w:lang w:val="en-US"/>
        </w:rPr>
        <w:t>z</w:t>
      </w:r>
      <w:r w:rsidR="008B0675" w:rsidRPr="00746156">
        <w:rPr>
          <w:lang w:val="en-US"/>
        </w:rPr>
        <w:t>ed</w:t>
      </w:r>
      <w:r w:rsidR="008B0675">
        <w:rPr>
          <w:lang w:val="en-US"/>
        </w:rPr>
        <w:t xml:space="preserve"> </w:t>
      </w:r>
      <w:r w:rsidR="00E94507">
        <w:rPr>
          <w:lang w:val="en-US"/>
        </w:rPr>
        <w:t>fas</w:t>
      </w:r>
      <w:r w:rsidR="00BD700A">
        <w:rPr>
          <w:lang w:val="en-US"/>
        </w:rPr>
        <w:t>h</w:t>
      </w:r>
      <w:r w:rsidR="00E94507">
        <w:rPr>
          <w:lang w:val="en-US"/>
        </w:rPr>
        <w:t>ion</w:t>
      </w:r>
      <w:r w:rsidR="00412455">
        <w:rPr>
          <w:lang w:val="en-US"/>
        </w:rPr>
        <w:t>, t</w:t>
      </w:r>
      <w:r w:rsidR="56C7E33E" w:rsidRPr="4E6958CC">
        <w:rPr>
          <w:lang w:val="en-US"/>
        </w:rPr>
        <w:t xml:space="preserve">he explanation </w:t>
      </w:r>
      <w:r w:rsidR="00BD700A">
        <w:rPr>
          <w:lang w:val="en-US"/>
        </w:rPr>
        <w:t>for</w:t>
      </w:r>
      <w:r w:rsidR="00BD700A" w:rsidRPr="4E6958CC">
        <w:rPr>
          <w:lang w:val="en-US"/>
        </w:rPr>
        <w:t xml:space="preserve"> </w:t>
      </w:r>
      <w:r w:rsidR="56C7E33E" w:rsidRPr="4E6958CC">
        <w:rPr>
          <w:lang w:val="en-US"/>
        </w:rPr>
        <w:t xml:space="preserve">the negligible </w:t>
      </w:r>
      <w:r w:rsidR="0088728C">
        <w:rPr>
          <w:lang w:val="en-US"/>
        </w:rPr>
        <w:t xml:space="preserve">odds </w:t>
      </w:r>
      <w:r w:rsidR="56C7E33E" w:rsidRPr="4E6958CC">
        <w:rPr>
          <w:lang w:val="en-US"/>
        </w:rPr>
        <w:t>could be the different position</w:t>
      </w:r>
      <w:r w:rsidR="00BD700A">
        <w:rPr>
          <w:lang w:val="en-US"/>
        </w:rPr>
        <w:t>s</w:t>
      </w:r>
      <w:r w:rsidR="56C7E33E" w:rsidRPr="4E6958CC">
        <w:rPr>
          <w:lang w:val="en-US"/>
        </w:rPr>
        <w:t xml:space="preserve"> of the upper extremities</w:t>
      </w:r>
      <w:r w:rsidR="00CA2876">
        <w:rPr>
          <w:lang w:val="en-US"/>
        </w:rPr>
        <w:t>.</w:t>
      </w:r>
      <w:r w:rsidR="0088728C">
        <w:rPr>
          <w:lang w:val="en-US"/>
        </w:rPr>
        <w:t xml:space="preserve"> </w:t>
      </w:r>
      <w:r w:rsidR="00CA2876">
        <w:rPr>
          <w:lang w:val="en-US"/>
        </w:rPr>
        <w:t>C</w:t>
      </w:r>
      <w:r w:rsidR="0088728C">
        <w:rPr>
          <w:lang w:val="en-US"/>
        </w:rPr>
        <w:t>ompared to</w:t>
      </w:r>
      <w:r w:rsidR="0088728C" w:rsidRPr="4E6958CC">
        <w:rPr>
          <w:lang w:val="en-US"/>
        </w:rPr>
        <w:t xml:space="preserve"> </w:t>
      </w:r>
      <w:r w:rsidR="56C7E33E" w:rsidRPr="4E6958CC">
        <w:rPr>
          <w:lang w:val="en-US"/>
        </w:rPr>
        <w:t xml:space="preserve">when the upper extremities are in full flexion (approximately 180°) during handstand execution </w:t>
      </w:r>
      <w:r w:rsidR="00371CF1">
        <w:rPr>
          <w:lang w:val="en-US"/>
        </w:rPr>
        <w:fldChar w:fldCharType="begin"/>
      </w:r>
      <w:r w:rsidR="00A84F47">
        <w:rPr>
          <w:lang w:val="en-US"/>
        </w:rPr>
        <w:instrText xml:space="preserve"> ADDIN ZOTERO_ITEM CSL_CITATION {"citationID":"d8NeXpes","properties":{"formattedCitation":"(Rohleder &amp; Vogt, 2018)","plainCitation":"(Rohleder &amp; Vogt, 2018)","noteIndex":0},"citationItems":[{"id":94,"uris":["http://zotero.org/users/9636036/items/EFLCVPID"],"itemData":{"id":94,"type":"article-journal","archive":"Scopus","container-title":"Science of Gymnastics Journal","issue":"1","page":"29-42","title":"Teaching novices the handstand: A practical approach of different sport-specific feedback concepts on movement learning","URL":"https://www.scopus.com/inward/record.uri?eid=2-s2.0-85042864008&amp;partnerID=40&amp;md5=1c8f5f5abccfa3e4e374be1cdce6a6ce","volume":"10","author":[{"family":"Rohleder","given":"J."},{"family":"Vogt","given":"T."}],"issued":{"date-parts":[["2018"]]}}}],"schema":"https://github.com/citation-style-language/schema/raw/master/csl-citation.json"} </w:instrText>
      </w:r>
      <w:r w:rsidR="00371CF1">
        <w:rPr>
          <w:lang w:val="en-US"/>
        </w:rPr>
        <w:fldChar w:fldCharType="separate"/>
      </w:r>
      <w:r w:rsidR="00371CF1" w:rsidRPr="00746156">
        <w:rPr>
          <w:lang w:val="en-US"/>
        </w:rPr>
        <w:t>(Rohleder &amp; Vogt, 2018)</w:t>
      </w:r>
      <w:r w:rsidR="00371CF1">
        <w:rPr>
          <w:lang w:val="en-US"/>
        </w:rPr>
        <w:fldChar w:fldCharType="end"/>
      </w:r>
      <w:r w:rsidR="00BD700A">
        <w:rPr>
          <w:lang w:val="en-US"/>
        </w:rPr>
        <w:t>,</w:t>
      </w:r>
      <w:r w:rsidR="00371CF1" w:rsidDel="00CA2876">
        <w:rPr>
          <w:lang w:val="en-US"/>
        </w:rPr>
        <w:t xml:space="preserve"> </w:t>
      </w:r>
      <w:r w:rsidR="00CA2876">
        <w:rPr>
          <w:lang w:val="en-US"/>
        </w:rPr>
        <w:t>they are</w:t>
      </w:r>
      <w:r w:rsidR="56C7E33E" w:rsidRPr="4E6958CC">
        <w:rPr>
          <w:lang w:val="en-US"/>
        </w:rPr>
        <w:t xml:space="preserve"> in the middle flexion (approximately </w:t>
      </w:r>
      <w:r w:rsidR="56C7E33E" w:rsidRPr="4E6958CC">
        <w:rPr>
          <w:lang w:val="en-US"/>
        </w:rPr>
        <w:lastRenderedPageBreak/>
        <w:t xml:space="preserve">90°) during UQYBT </w:t>
      </w:r>
      <w:r w:rsidR="00412455">
        <w:rPr>
          <w:lang w:val="en-US"/>
        </w:rPr>
        <w:t xml:space="preserve">and CKCUEST </w:t>
      </w:r>
      <w:r w:rsidR="56C7E33E" w:rsidRPr="4E6958CC">
        <w:rPr>
          <w:lang w:val="en-US"/>
        </w:rPr>
        <w:t xml:space="preserve">execution. The </w:t>
      </w:r>
      <w:r w:rsidR="00F2559F">
        <w:rPr>
          <w:lang w:val="en-US"/>
        </w:rPr>
        <w:t>change</w:t>
      </w:r>
      <w:r w:rsidR="00F2559F" w:rsidRPr="4E6958CC">
        <w:rPr>
          <w:lang w:val="en-US"/>
        </w:rPr>
        <w:t xml:space="preserve"> </w:t>
      </w:r>
      <w:r w:rsidR="56C7E33E" w:rsidRPr="4E6958CC">
        <w:rPr>
          <w:lang w:val="en-US"/>
        </w:rPr>
        <w:t>in the odds of being better in the AQV with the increase in the SPT</w:t>
      </w:r>
      <w:r w:rsidR="00C679E2">
        <w:rPr>
          <w:lang w:val="en-US"/>
        </w:rPr>
        <w:t>, though non-significant</w:t>
      </w:r>
      <w:r w:rsidR="00BD700A">
        <w:rPr>
          <w:lang w:val="en-US"/>
        </w:rPr>
        <w:t>,</w:t>
      </w:r>
      <w:r w:rsidR="00C679E2">
        <w:rPr>
          <w:lang w:val="en-US"/>
        </w:rPr>
        <w:t xml:space="preserve"> </w:t>
      </w:r>
      <w:r w:rsidR="00F2559F">
        <w:rPr>
          <w:lang w:val="en-US"/>
        </w:rPr>
        <w:t>may still</w:t>
      </w:r>
      <w:r w:rsidR="56C7E33E" w:rsidRPr="4E6958CC">
        <w:rPr>
          <w:lang w:val="en-US"/>
        </w:rPr>
        <w:t xml:space="preserve"> </w:t>
      </w:r>
      <w:r w:rsidR="00C679E2">
        <w:rPr>
          <w:lang w:val="en-US"/>
        </w:rPr>
        <w:t>suggest</w:t>
      </w:r>
      <w:r w:rsidR="56C7E33E" w:rsidRPr="4E6958CC">
        <w:rPr>
          <w:lang w:val="en-US"/>
        </w:rPr>
        <w:t xml:space="preserve"> </w:t>
      </w:r>
      <w:r w:rsidR="00C679E2">
        <w:rPr>
          <w:lang w:val="en-US"/>
        </w:rPr>
        <w:t>the</w:t>
      </w:r>
      <w:r w:rsidR="00C679E2" w:rsidRPr="4E6958CC">
        <w:rPr>
          <w:lang w:val="en-US"/>
        </w:rPr>
        <w:t xml:space="preserve"> </w:t>
      </w:r>
      <w:r w:rsidR="003F78D2">
        <w:rPr>
          <w:lang w:val="en-US"/>
        </w:rPr>
        <w:t>role</w:t>
      </w:r>
      <w:r w:rsidR="003F78D2" w:rsidRPr="4E6958CC">
        <w:rPr>
          <w:lang w:val="en-US"/>
        </w:rPr>
        <w:t xml:space="preserve"> </w:t>
      </w:r>
      <w:r w:rsidR="56C7E33E" w:rsidRPr="4E6958CC">
        <w:rPr>
          <w:lang w:val="en-US"/>
        </w:rPr>
        <w:t xml:space="preserve">of an </w:t>
      </w:r>
      <w:proofErr w:type="spellStart"/>
      <w:r w:rsidR="56C7E33E" w:rsidRPr="4E6958CC">
        <w:rPr>
          <w:lang w:val="en-US"/>
        </w:rPr>
        <w:t>aROM</w:t>
      </w:r>
      <w:proofErr w:type="spellEnd"/>
      <w:r w:rsidR="56C7E33E" w:rsidRPr="4E6958CC">
        <w:rPr>
          <w:lang w:val="en-US"/>
        </w:rPr>
        <w:t xml:space="preserve"> in flexion</w:t>
      </w:r>
      <w:r w:rsidR="00C679E2">
        <w:rPr>
          <w:lang w:val="en-US"/>
        </w:rPr>
        <w:t xml:space="preserve"> and should be further investigated in future studies</w:t>
      </w:r>
      <w:r w:rsidR="56C7E33E" w:rsidRPr="4E6958CC">
        <w:rPr>
          <w:lang w:val="en-US"/>
        </w:rPr>
        <w:t xml:space="preserve">. </w:t>
      </w:r>
      <w:r w:rsidR="00DE711F">
        <w:rPr>
          <w:lang w:val="en-US"/>
        </w:rPr>
        <w:t xml:space="preserve">As we mentioned above, </w:t>
      </w:r>
      <w:r w:rsidR="00A026F2">
        <w:rPr>
          <w:lang w:val="en-US"/>
        </w:rPr>
        <w:t>the mobility</w:t>
      </w:r>
      <w:r w:rsidR="00A026F2" w:rsidRPr="4E6958CC">
        <w:rPr>
          <w:lang w:val="en-US"/>
        </w:rPr>
        <w:t xml:space="preserve"> in flexion of the shoulder joint </w:t>
      </w:r>
      <w:r w:rsidR="00A026F2">
        <w:rPr>
          <w:lang w:val="en-US"/>
        </w:rPr>
        <w:t xml:space="preserve">may </w:t>
      </w:r>
      <w:r w:rsidR="00A026F2" w:rsidRPr="4E6958CC">
        <w:rPr>
          <w:lang w:val="en-US"/>
        </w:rPr>
        <w:t>play an important role</w:t>
      </w:r>
      <w:r w:rsidR="00A026F2">
        <w:rPr>
          <w:lang w:val="en-US"/>
        </w:rPr>
        <w:t xml:space="preserve"> </w:t>
      </w:r>
      <w:r w:rsidR="00A026F2">
        <w:rPr>
          <w:lang w:val="en-US"/>
        </w:rPr>
        <w:fldChar w:fldCharType="begin"/>
      </w:r>
      <w:r w:rsidR="00C034EA">
        <w:rPr>
          <w:lang w:val="en-US"/>
        </w:rPr>
        <w:instrText xml:space="preserve"> ADDIN ZOTERO_ITEM CSL_CITATION {"citationID":"qinaYHKI","properties":{"formattedCitation":"(Uzunov, 2008; Yeadon &amp; Trewartha, 2003; Zivcic Markovic, 2015)","plainCitation":"(Uzunov, 2008; Yeadon &amp; Trewartha, 2003; Zivcic Markovic, 2015)","noteIndex":0},"citationItems":[{"id":10154,"uris":["http://zotero.org/users/9636036/items/VHQ6D7BU","http://zotero.org/users/9636036/items/SHINHA7J"],"itemData":{"id":10154,"type":"article-journal","abstract":"The handstand is considered as one of the most important fundamental skills in gymnastic, however currently available gymnastics textbooks and scientific literature fails to provide a systematic and practical approach to training this skill to a beginner with an advanced and progressional focus. The aim of this article is to provide coaches with a progressional model to teaching the handstand to beginner gymnast based on theoretical and contemporary skill training methods available in scientific and textbook literature. This was achieved through an examination of relevant research studies available through Medline, modern gymnastic textbooks/coaching manuals, and the author’s personal knowledge and experience. The model presented suggests 4 stages of development/progression of the handstand, with a unique approach to refining the gymnast’s proprioceptive and kinesthetic awareness for maintaining balance. It is also hypothesized that through improved proprioceptive and kinesthetic awareness the gymnast will be able to master dynamic handstand control much more effectively allowing for the improved learning of advanced gymnastics elements.","DOI":"10.13140/RG.2.1.2985.1363","language":"en","note":"publisher: Unpublished","source":"DOI.org (Datacite)","title":"The Handstand: A Four Stage Training Model","title-short":"The Handstand","URL":"http://rgdoi.net/10.13140/RG.2.1.2985.1363","author":[{"family":"Uzunov","given":"Valentin"}],"accessed":{"date-parts":[["2022",11,1]]},"issued":{"date-parts":[["2008"]]}}},{"id":10249,"uris":["http://zotero.org/users/9636036/items/FU4U9NS5"],"itemData":{"id":10249,"type":"article-journal","abstract":"The goal of this study was to investigate the control strategy employed by gymnasts in maintaining a hand balance. It was hypothesized that a “wrist strategy” was used in which perturbations in the sagittal plane were corrected using variations in wrist flexor torque with synergistic shoulder and hip torques acting to preserve a fixed body configuration. A theoretical model of wrist strategy indicated that control could be effected using wrist torque that was a linear function of mass center displacement and velocity. Four male gymnasts executed hand balances and 2-dimensional inverse dynamics was used to determine net joint torque time histories at the wrist, shoulder, and hip joints in the sagittal plane. Wrist torque was regressed against mass center position and velocity values at progressively earlier times. It was found that all gymnasts used the wrist strategy, with time delays ranging from 160 to 240 ms. The net joint torques at the shoulder and hip joints were regressed against the torques required to maintain a fixed configuration. This fixed configuration strategy accounted for 86% of the variance in the shoulder torque and 86% of the variance in the hip torque although the actual torques exceeded the predicted torques by 7% and 30%, respectively. The estimated time delays are consistent with the use of long latency reflexes, whereas the role of vestibular and visual information in maintaining a hand balance is less certain.","container-title":"Motor Control","DOI":"10.1123/mcj.7.4.421","ISSN":"1087-1640, 1543-2696","issue":"4","language":"en_US","note":"publisher: Human Kinetics, Inc.\nsection: Motor Control","page":"421-442","source":"journals.humankinetics.com","title":"Control Strategy for a Hand Balance","URL":"https://journals.humankinetics.com/view/journals/mcj/7/4/article-p421.xml","volume":"7","author":[{"family":"Yeadon","given":"Maurice R."},{"family":"Trewartha","given":"Grant"}],"accessed":{"date-parts":[["2022",11,11]]},"issued":{"date-parts":[["2003",10,1]]}}},{"id":10296,"uris":["http://zotero.org/users/9636036/items/SX68X54I","http://zotero.org/users/9636036/items/ILB7WFDJ"],"itemData":{"id":10296,"type":"article-journal","container-title":"Physical Culture","journalAbbreviation":"Physical Culture","page":"138-149","source":"ResearchGate","title":"A Suggested Model of Handstand Teaching Method","volume":"69","author":[{"family":"Zivcic Markovic","given":"Kamenka"}],"issued":{"date-parts":[["2015",11,30]]}}}],"schema":"https://github.com/citation-style-language/schema/raw/master/csl-citation.json"} </w:instrText>
      </w:r>
      <w:r w:rsidR="00A026F2">
        <w:rPr>
          <w:lang w:val="en-US"/>
        </w:rPr>
        <w:fldChar w:fldCharType="separate"/>
      </w:r>
      <w:r w:rsidR="00C034EA" w:rsidRPr="00C034EA">
        <w:t>(Uzunov, 2008; Yeadon &amp; Trewartha, 2003; Zivcic Markovic, 2015)</w:t>
      </w:r>
      <w:r w:rsidR="00A026F2">
        <w:rPr>
          <w:lang w:val="en-US"/>
        </w:rPr>
        <w:fldChar w:fldCharType="end"/>
      </w:r>
      <w:r w:rsidR="00A026F2">
        <w:rPr>
          <w:lang w:val="en-US"/>
        </w:rPr>
        <w:t xml:space="preserve"> as</w:t>
      </w:r>
      <w:r w:rsidR="009F0EE4">
        <w:rPr>
          <w:lang w:val="en-US"/>
        </w:rPr>
        <w:t xml:space="preserve"> a </w:t>
      </w:r>
      <w:r w:rsidR="00C679E2">
        <w:rPr>
          <w:lang w:val="en-US"/>
        </w:rPr>
        <w:t>l</w:t>
      </w:r>
      <w:r w:rsidR="56C7E33E" w:rsidRPr="4E6958CC">
        <w:rPr>
          <w:lang w:val="en-US"/>
        </w:rPr>
        <w:t xml:space="preserve">ack of </w:t>
      </w:r>
      <w:r w:rsidR="00A67A3B">
        <w:rPr>
          <w:lang w:val="en-US"/>
        </w:rPr>
        <w:t>mobility</w:t>
      </w:r>
      <w:r w:rsidR="00A67A3B" w:rsidRPr="4E6958CC">
        <w:rPr>
          <w:lang w:val="en-US"/>
        </w:rPr>
        <w:t xml:space="preserve"> </w:t>
      </w:r>
      <w:r w:rsidR="56C7E33E" w:rsidRPr="4E6958CC">
        <w:rPr>
          <w:lang w:val="en-US"/>
        </w:rPr>
        <w:t xml:space="preserve">could restrict the position with </w:t>
      </w:r>
      <w:r w:rsidR="00BD700A">
        <w:rPr>
          <w:lang w:val="en-US"/>
        </w:rPr>
        <w:t xml:space="preserve">an </w:t>
      </w:r>
      <w:r w:rsidR="007F15F7">
        <w:rPr>
          <w:lang w:val="en-US"/>
        </w:rPr>
        <w:t>“</w:t>
      </w:r>
      <w:r w:rsidR="56C7E33E" w:rsidRPr="4E6958CC">
        <w:rPr>
          <w:lang w:val="en-US"/>
        </w:rPr>
        <w:t>open shoulder angle</w:t>
      </w:r>
      <w:r w:rsidR="007F15F7">
        <w:rPr>
          <w:lang w:val="en-US"/>
        </w:rPr>
        <w:t>”</w:t>
      </w:r>
      <w:r w:rsidR="007F15F7" w:rsidRPr="4E6958CC">
        <w:rPr>
          <w:lang w:val="en-US"/>
        </w:rPr>
        <w:t xml:space="preserve"> </w:t>
      </w:r>
      <w:r w:rsidR="56C7E33E" w:rsidRPr="4E6958CC">
        <w:rPr>
          <w:lang w:val="en-US"/>
        </w:rPr>
        <w:t xml:space="preserve">during handstand execution </w:t>
      </w:r>
      <w:r w:rsidR="00DC0F05">
        <w:rPr>
          <w:lang w:val="en-US"/>
        </w:rPr>
        <w:fldChar w:fldCharType="begin"/>
      </w:r>
      <w:r w:rsidR="007F6539">
        <w:rPr>
          <w:lang w:val="en-US"/>
        </w:rPr>
        <w:instrText xml:space="preserve"> ADDIN ZOTERO_ITEM CSL_CITATION {"citationID":"CalictVI","properties":{"formattedCitation":"(Uzunov, 2008)","plainCitation":"(Uzunov, 2008)","noteIndex":0},"citationItems":[{"id":10154,"uris":["http://zotero.org/users/9636036/items/VHQ6D7BU","http://zotero.org/users/9636036/items/SHINHA7J"],"itemData":{"id":10154,"type":"article-journal","abstract":"The handstand is considered as one of the most important fundamental skills in gymnastic, however currently available gymnastics textbooks and scientific literature fails to provide a systematic and practical approach to training this skill to a beginner with an advanced and progressional focus. The aim of this article is to provide coaches with a progressional model to teaching the handstand to beginner gymnast based on theoretical and contemporary skill training methods available in scientific and textbook literature. This was achieved through an examination of relevant research studies available through Medline, modern gymnastic textbooks/coaching manuals, and the author’s personal knowledge and experience. The model presented suggests 4 stages of development/progression of the handstand, with a unique approach to refining the gymnast’s proprioceptive and kinesthetic awareness for maintaining balance. It is also hypothesized that through improved proprioceptive and kinesthetic awareness the gymnast will be able to master dynamic handstand control much more effectively allowing for the improved learning of advanced gymnastics elements.","DOI":"10.13140/RG.2.1.2985.1363","language":"en","note":"publisher: Unpublished","source":"DOI.org (Datacite)","title":"The Handstand: A Four Stage Training Model","title-short":"The Handstand","URL":"http://rgdoi.net/10.13140/RG.2.1.2985.1363","author":[{"family":"Uzunov","given":"Valentin"}],"accessed":{"date-parts":[["2022",11,1]]},"issued":{"date-parts":[["2008"]]}}}],"schema":"https://github.com/citation-style-language/schema/raw/master/csl-citation.json"} </w:instrText>
      </w:r>
      <w:r w:rsidR="00DC0F05">
        <w:rPr>
          <w:lang w:val="en-US"/>
        </w:rPr>
        <w:fldChar w:fldCharType="separate"/>
      </w:r>
      <w:r w:rsidR="00DC0F05" w:rsidRPr="00746156">
        <w:rPr>
          <w:lang w:val="en-US"/>
        </w:rPr>
        <w:t>(Uzunov, 2008)</w:t>
      </w:r>
      <w:r w:rsidR="00DC0F05">
        <w:rPr>
          <w:lang w:val="en-US"/>
        </w:rPr>
        <w:fldChar w:fldCharType="end"/>
      </w:r>
      <w:r w:rsidR="00BD700A">
        <w:rPr>
          <w:lang w:val="en-US"/>
        </w:rPr>
        <w:t>,</w:t>
      </w:r>
      <w:r w:rsidR="56C7E33E" w:rsidRPr="4E6958CC">
        <w:rPr>
          <w:lang w:val="en-US"/>
        </w:rPr>
        <w:t>.</w:t>
      </w:r>
    </w:p>
    <w:p w14:paraId="002C8481" w14:textId="57954BB0" w:rsidR="00BD700A" w:rsidRDefault="008A4C14" w:rsidP="005F7418">
      <w:pPr>
        <w:spacing w:after="0"/>
        <w:ind w:firstLine="284"/>
        <w:rPr>
          <w:lang w:val="en-US"/>
        </w:rPr>
      </w:pPr>
      <w:r>
        <w:rPr>
          <w:lang w:val="en-US"/>
        </w:rPr>
        <w:t>A considerable limitation of our study is the</w:t>
      </w:r>
      <w:r w:rsidRPr="3BDF7CE2">
        <w:rPr>
          <w:lang w:val="en-US"/>
        </w:rPr>
        <w:t xml:space="preserve"> </w:t>
      </w:r>
      <w:proofErr w:type="spellStart"/>
      <w:r w:rsidR="00DE711F">
        <w:rPr>
          <w:lang w:val="en-US"/>
        </w:rPr>
        <w:t>imbalance</w:t>
      </w:r>
      <w:r w:rsidRPr="00746156">
        <w:rPr>
          <w:lang w:val="en-US"/>
        </w:rPr>
        <w:t>of</w:t>
      </w:r>
      <w:proofErr w:type="spellEnd"/>
      <w:r w:rsidRPr="3BDF7CE2">
        <w:rPr>
          <w:lang w:val="en-US"/>
        </w:rPr>
        <w:t xml:space="preserve"> </w:t>
      </w:r>
      <w:r w:rsidR="00BD700A">
        <w:rPr>
          <w:lang w:val="en-US"/>
        </w:rPr>
        <w:t xml:space="preserve">the </w:t>
      </w:r>
      <w:r w:rsidRPr="3BDF7CE2">
        <w:rPr>
          <w:lang w:val="en-US"/>
        </w:rPr>
        <w:t xml:space="preserve">quality of handstand execution </w:t>
      </w:r>
      <w:r>
        <w:rPr>
          <w:lang w:val="en-US"/>
        </w:rPr>
        <w:t>in our sample</w:t>
      </w:r>
      <w:r w:rsidRPr="3BDF7CE2">
        <w:rPr>
          <w:lang w:val="en-US"/>
        </w:rPr>
        <w:t>.</w:t>
      </w:r>
      <w:r>
        <w:rPr>
          <w:lang w:val="en-US"/>
        </w:rPr>
        <w:t xml:space="preserve"> </w:t>
      </w:r>
      <w:r w:rsidR="00EA41D2">
        <w:rPr>
          <w:lang w:val="en-US"/>
        </w:rPr>
        <w:t xml:space="preserve">The </w:t>
      </w:r>
      <w:r w:rsidR="00EA41D2" w:rsidRPr="00746156">
        <w:rPr>
          <w:lang w:val="en-US"/>
        </w:rPr>
        <w:t>l</w:t>
      </w:r>
      <w:r w:rsidR="00224A87" w:rsidRPr="00746156">
        <w:rPr>
          <w:lang w:val="en-US"/>
        </w:rPr>
        <w:t>evel</w:t>
      </w:r>
      <w:r w:rsidR="00224A87" w:rsidRPr="3BDF7CE2">
        <w:rPr>
          <w:lang w:val="en-US"/>
        </w:rPr>
        <w:t xml:space="preserve"> </w:t>
      </w:r>
      <w:r w:rsidR="007375D0">
        <w:rPr>
          <w:lang w:val="en-US"/>
        </w:rPr>
        <w:t>of</w:t>
      </w:r>
      <w:r w:rsidR="00224A87" w:rsidRPr="3BDF7CE2">
        <w:rPr>
          <w:lang w:val="en-US"/>
        </w:rPr>
        <w:t xml:space="preserve"> </w:t>
      </w:r>
      <w:r w:rsidR="00224A87">
        <w:rPr>
          <w:lang w:val="en-US"/>
        </w:rPr>
        <w:t>experience</w:t>
      </w:r>
      <w:r w:rsidR="007375D0">
        <w:rPr>
          <w:lang w:val="en-US"/>
        </w:rPr>
        <w:t xml:space="preserve"> plays </w:t>
      </w:r>
      <w:r w:rsidR="00907819">
        <w:rPr>
          <w:lang w:val="en-US"/>
        </w:rPr>
        <w:t xml:space="preserve">a </w:t>
      </w:r>
      <w:r w:rsidR="007375D0">
        <w:rPr>
          <w:lang w:val="en-US"/>
        </w:rPr>
        <w:t xml:space="preserve">role </w:t>
      </w:r>
      <w:r w:rsidR="00907819">
        <w:rPr>
          <w:lang w:val="en-US"/>
        </w:rPr>
        <w:t>in</w:t>
      </w:r>
      <w:r w:rsidR="007375D0">
        <w:rPr>
          <w:lang w:val="en-US"/>
        </w:rPr>
        <w:t xml:space="preserve"> </w:t>
      </w:r>
      <w:r w:rsidR="00EA41D2">
        <w:rPr>
          <w:lang w:val="en-US"/>
        </w:rPr>
        <w:t xml:space="preserve">the </w:t>
      </w:r>
      <w:r w:rsidR="006B5DBC">
        <w:rPr>
          <w:lang w:val="en-US"/>
        </w:rPr>
        <w:t xml:space="preserve">successful </w:t>
      </w:r>
      <w:r w:rsidR="007375D0">
        <w:rPr>
          <w:lang w:val="en-US"/>
        </w:rPr>
        <w:t xml:space="preserve">handstand execution </w:t>
      </w:r>
      <w:r w:rsidR="00224A87">
        <w:rPr>
          <w:lang w:val="en-US"/>
        </w:rPr>
        <w:fldChar w:fldCharType="begin"/>
      </w:r>
      <w:r w:rsidR="007F6539">
        <w:rPr>
          <w:lang w:val="en-US"/>
        </w:rPr>
        <w:instrText xml:space="preserve"> ADDIN ZOTERO_ITEM CSL_CITATION {"citationID":"H79AbpCJ","properties":{"formattedCitation":"(Omorczyk et al., 2018)","plainCitation":"(Omorczyk et al., 2018)","noteIndex":0},"citationItems":[{"id":10146,"uris":["http://zotero.org/users/9636036/items/NCD9288U"],"itemData":{"id":10146,"type":"article-journal","abstract":"Purpose: The aim of this study was to compare and analyse of relationships between stability indices registered in two positions: standing and handstand in athletes practicing gymnastics at various levels of advancement. Methods: The study included 46 athletes practicing gymnastics. The research tool was posturograph CQ-Stab 2P. Results: In both standing position and handstand in the seniors there were statistically significantly lower values of such indicators as: sway area delimited by the center of pressure ( p = 0.004, p = 0.014), mean amplitude of COP ( p = 0.021, p = 0.017), mean displacement of the center of feet/hands pressure in medio-lateral direction ( p = 0.011, p = 0.003) and maximal displacement of the center of feet/hands pressure in mediolateral direction ( p = 0.036, p = 0.036). In the standing position, seniors also had statistically significantly lower values of the statokinesiogram path length, both total ( p = 0.000) as well as in anteroposterior ( p = 0.001) and mediolateral ( p = 0.002) directions. In the seniors group there were statistically significant correlations between variables obtained in standing position and handstand. Conclusions: The level of sport advancement significantly differentiates the stability of a body in standing position and handstand. The seniors practicing gymnastics, compared to juniors, are characterized by a better ability to control the position of the body in both positions. The lack of relationships between stability indices registered in standing and handstand in juniors suggests that the analysis of the values of stability indices obtained in a standing position does not provide the possibility of predicting the ability to maintain balance in the handstand during the recruitment of candidates for gymnastics.","container-title":"Acta of Bioengineering and Biomechanics; 02/2018; ISSN 1509-409X","DOI":"10.5277/ABB-01110-2018-02","language":"en","note":"medium: PDF\npublisher: Institute of Machine Design and Operation, Wrocław University of Technology, Wrocław","source":"DOI.org (Datacite)","title":"Balance in handstand and postural stability in standing position in athletes practicing gymnastics","URL":"http://www.actabio.pwr.wroc.pl/Vol20No2/36.pdf","author":[{"family":"Omorczyk","given":"Jarosław"},{"family":"Bujas","given":"Przemysław"},{"family":"Puszczałowska-Lizis","given":"Ewa"},{"family":"Biskup","given":"Leon"}],"accessed":{"date-parts":[["2022",11,1]]},"issued":{"date-parts":[["2018"]]}}}],"schema":"https://github.com/citation-style-language/schema/raw/master/csl-citation.json"} </w:instrText>
      </w:r>
      <w:r w:rsidR="00224A87">
        <w:rPr>
          <w:lang w:val="en-US"/>
        </w:rPr>
        <w:fldChar w:fldCharType="separate"/>
      </w:r>
      <w:r w:rsidR="00224A87" w:rsidRPr="00746156">
        <w:rPr>
          <w:lang w:val="en-US"/>
        </w:rPr>
        <w:t>(Omorczyk et al., 2018)</w:t>
      </w:r>
      <w:r w:rsidR="00224A87">
        <w:rPr>
          <w:lang w:val="en-US"/>
        </w:rPr>
        <w:fldChar w:fldCharType="end"/>
      </w:r>
      <w:r w:rsidR="001249F4">
        <w:rPr>
          <w:lang w:val="en-US"/>
        </w:rPr>
        <w:t>,</w:t>
      </w:r>
      <w:r w:rsidR="00907819">
        <w:rPr>
          <w:lang w:val="en-US"/>
        </w:rPr>
        <w:t xml:space="preserve"> </w:t>
      </w:r>
      <w:r w:rsidR="00B86258">
        <w:rPr>
          <w:lang w:val="en-US"/>
        </w:rPr>
        <w:t>but</w:t>
      </w:r>
      <w:r w:rsidR="00907819">
        <w:rPr>
          <w:lang w:val="en-US"/>
        </w:rPr>
        <w:t xml:space="preserve"> </w:t>
      </w:r>
      <w:r w:rsidR="00EA41D2">
        <w:rPr>
          <w:lang w:val="en-US"/>
        </w:rPr>
        <w:t xml:space="preserve">more than </w:t>
      </w:r>
      <w:r>
        <w:rPr>
          <w:lang w:val="en-US"/>
        </w:rPr>
        <w:t xml:space="preserve">60% </w:t>
      </w:r>
      <w:r w:rsidR="00BA1F7B">
        <w:rPr>
          <w:lang w:val="en-US"/>
        </w:rPr>
        <w:t>(N = 67</w:t>
      </w:r>
      <w:r w:rsidR="005165DC">
        <w:rPr>
          <w:lang w:val="en-US"/>
        </w:rPr>
        <w:t xml:space="preserve"> of 111</w:t>
      </w:r>
      <w:r w:rsidR="00BA1F7B">
        <w:rPr>
          <w:lang w:val="en-US"/>
        </w:rPr>
        <w:t xml:space="preserve">) </w:t>
      </w:r>
      <w:r>
        <w:rPr>
          <w:lang w:val="en-US"/>
        </w:rPr>
        <w:t xml:space="preserve">of the sample reached </w:t>
      </w:r>
      <w:r w:rsidR="00BD700A">
        <w:rPr>
          <w:lang w:val="en-US"/>
        </w:rPr>
        <w:t xml:space="preserve">an </w:t>
      </w:r>
      <w:r>
        <w:rPr>
          <w:lang w:val="en-US"/>
        </w:rPr>
        <w:t xml:space="preserve">AQV score of 1 </w:t>
      </w:r>
      <w:r w:rsidRPr="3BDF7CE2">
        <w:rPr>
          <w:lang w:val="en-US"/>
        </w:rPr>
        <w:t>(</w:t>
      </w:r>
      <w:r w:rsidRPr="3BDF7CE2">
        <w:rPr>
          <w:i/>
          <w:iCs/>
          <w:lang w:val="en-US"/>
        </w:rPr>
        <w:t xml:space="preserve">Intended element barely </w:t>
      </w:r>
      <w:proofErr w:type="spellStart"/>
      <w:r w:rsidR="008B0675" w:rsidRPr="00746156">
        <w:rPr>
          <w:i/>
          <w:iCs/>
          <w:lang w:val="en-US"/>
        </w:rPr>
        <w:t>recogni</w:t>
      </w:r>
      <w:r w:rsidR="00757DEA" w:rsidRPr="00746156">
        <w:rPr>
          <w:i/>
          <w:iCs/>
          <w:lang w:val="en-US"/>
        </w:rPr>
        <w:t>s</w:t>
      </w:r>
      <w:r w:rsidR="008B0675" w:rsidRPr="00746156">
        <w:rPr>
          <w:i/>
          <w:iCs/>
          <w:lang w:val="en-US"/>
        </w:rPr>
        <w:t>able</w:t>
      </w:r>
      <w:proofErr w:type="spellEnd"/>
      <w:r w:rsidR="005165DC" w:rsidRPr="00746156">
        <w:rPr>
          <w:i/>
          <w:iCs/>
          <w:lang w:val="en-US"/>
        </w:rPr>
        <w:t xml:space="preserve">; </w:t>
      </w:r>
      <w:r w:rsidR="00DE711F">
        <w:rPr>
          <w:i/>
          <w:iCs/>
          <w:lang w:val="en-US"/>
        </w:rPr>
        <w:t>Poor</w:t>
      </w:r>
      <w:r w:rsidR="00DE711F" w:rsidRPr="00746156">
        <w:rPr>
          <w:i/>
          <w:iCs/>
          <w:lang w:val="en-US"/>
        </w:rPr>
        <w:t xml:space="preserve"> </w:t>
      </w:r>
      <w:r w:rsidRPr="3BDF7CE2">
        <w:rPr>
          <w:i/>
          <w:iCs/>
          <w:lang w:val="en-US"/>
        </w:rPr>
        <w:t>technical performance, incorrect body position (posture) or fall)</w:t>
      </w:r>
      <w:r>
        <w:rPr>
          <w:lang w:val="en-US"/>
        </w:rPr>
        <w:t xml:space="preserve"> </w:t>
      </w:r>
      <w:r w:rsidR="005165DC">
        <w:rPr>
          <w:lang w:val="en-US"/>
        </w:rPr>
        <w:t xml:space="preserve">or </w:t>
      </w:r>
      <w:r>
        <w:rPr>
          <w:lang w:val="en-US"/>
        </w:rPr>
        <w:t>failed to reach and hold the handstand</w:t>
      </w:r>
      <w:r w:rsidR="000729CF">
        <w:rPr>
          <w:lang w:val="en-US"/>
        </w:rPr>
        <w:t xml:space="preserve"> altogether</w:t>
      </w:r>
      <w:r>
        <w:rPr>
          <w:lang w:val="en-US"/>
        </w:rPr>
        <w:t xml:space="preserve">. This substantially </w:t>
      </w:r>
      <w:r w:rsidR="00AA79DE">
        <w:rPr>
          <w:lang w:val="en-US"/>
        </w:rPr>
        <w:t xml:space="preserve">skewed the observed </w:t>
      </w:r>
      <w:r>
        <w:rPr>
          <w:lang w:val="en-US"/>
        </w:rPr>
        <w:t>data distribution</w:t>
      </w:r>
      <w:r w:rsidR="00BD700A">
        <w:rPr>
          <w:lang w:val="en-US"/>
        </w:rPr>
        <w:t>,</w:t>
      </w:r>
      <w:r>
        <w:rPr>
          <w:lang w:val="en-US"/>
        </w:rPr>
        <w:t xml:space="preserve"> </w:t>
      </w:r>
      <w:r w:rsidR="00AA79DE">
        <w:rPr>
          <w:lang w:val="en-US"/>
        </w:rPr>
        <w:t xml:space="preserve">not </w:t>
      </w:r>
      <w:r>
        <w:rPr>
          <w:lang w:val="en-US"/>
        </w:rPr>
        <w:t>allowing for better estimates of shoulder function on handstand execution. We</w:t>
      </w:r>
      <w:r w:rsidRPr="3BDF7CE2">
        <w:rPr>
          <w:lang w:val="en-US"/>
        </w:rPr>
        <w:t xml:space="preserve"> can </w:t>
      </w:r>
      <w:r>
        <w:rPr>
          <w:lang w:val="en-US"/>
        </w:rPr>
        <w:t>only conclude</w:t>
      </w:r>
      <w:r w:rsidRPr="3BDF7CE2">
        <w:rPr>
          <w:lang w:val="en-US"/>
        </w:rPr>
        <w:t xml:space="preserve"> that handstand execution is </w:t>
      </w:r>
      <w:r w:rsidR="00BD700A">
        <w:rPr>
          <w:lang w:val="en-US"/>
        </w:rPr>
        <w:t xml:space="preserve">a </w:t>
      </w:r>
      <w:r w:rsidRPr="3BDF7CE2">
        <w:rPr>
          <w:lang w:val="en-US"/>
        </w:rPr>
        <w:t xml:space="preserve">difficult skill for </w:t>
      </w:r>
      <w:r>
        <w:rPr>
          <w:lang w:val="en-US"/>
        </w:rPr>
        <w:t xml:space="preserve">athletes of </w:t>
      </w:r>
      <w:r w:rsidRPr="3BDF7CE2">
        <w:rPr>
          <w:lang w:val="en-US"/>
        </w:rPr>
        <w:t>non-gymnast</w:t>
      </w:r>
      <w:r>
        <w:rPr>
          <w:lang w:val="en-US"/>
        </w:rPr>
        <w:t>ics background</w:t>
      </w:r>
      <w:r w:rsidR="00BD700A">
        <w:rPr>
          <w:lang w:val="en-US"/>
        </w:rPr>
        <w:t>s</w:t>
      </w:r>
      <w:r>
        <w:rPr>
          <w:lang w:val="en-US"/>
        </w:rPr>
        <w:t xml:space="preserve"> (</w:t>
      </w:r>
      <w:r w:rsidR="00D63B44">
        <w:rPr>
          <w:lang w:val="en-US"/>
        </w:rPr>
        <w:t>e.g.,</w:t>
      </w:r>
      <w:r>
        <w:rPr>
          <w:lang w:val="en-US"/>
        </w:rPr>
        <w:t xml:space="preserve"> </w:t>
      </w:r>
      <w:r w:rsidR="00BD700A">
        <w:rPr>
          <w:lang w:val="en-US"/>
        </w:rPr>
        <w:t xml:space="preserve">a </w:t>
      </w:r>
      <w:r>
        <w:rPr>
          <w:lang w:val="en-US"/>
        </w:rPr>
        <w:t xml:space="preserve">sample of </w:t>
      </w:r>
      <w:r w:rsidRPr="3BDF7CE2">
        <w:rPr>
          <w:lang w:val="en-US"/>
        </w:rPr>
        <w:t>physical education</w:t>
      </w:r>
      <w:r w:rsidR="00F46FED" w:rsidRPr="00F46FED">
        <w:rPr>
          <w:lang w:val="en-US"/>
        </w:rPr>
        <w:t xml:space="preserve"> </w:t>
      </w:r>
      <w:r w:rsidR="00F46FED" w:rsidRPr="3BDF7CE2">
        <w:rPr>
          <w:lang w:val="en-US"/>
        </w:rPr>
        <w:t>students</w:t>
      </w:r>
      <w:r w:rsidRPr="3BDF7CE2">
        <w:rPr>
          <w:lang w:val="en-US"/>
        </w:rPr>
        <w:t xml:space="preserve"> from a wide range of different sports </w:t>
      </w:r>
      <w:r>
        <w:rPr>
          <w:lang w:val="en-US"/>
        </w:rPr>
        <w:t>background</w:t>
      </w:r>
      <w:r w:rsidR="00BD700A">
        <w:rPr>
          <w:lang w:val="en-US"/>
        </w:rPr>
        <w:t>s</w:t>
      </w:r>
      <w:r>
        <w:rPr>
          <w:lang w:val="en-US"/>
        </w:rPr>
        <w:t>)</w:t>
      </w:r>
      <w:r w:rsidRPr="3BDF7CE2">
        <w:rPr>
          <w:lang w:val="en-US"/>
        </w:rPr>
        <w:t>.</w:t>
      </w:r>
      <w:r>
        <w:rPr>
          <w:lang w:val="en-US"/>
        </w:rPr>
        <w:t xml:space="preserve"> </w:t>
      </w:r>
      <w:r w:rsidR="0058302D">
        <w:rPr>
          <w:lang w:val="en-US"/>
        </w:rPr>
        <w:t>Further,</w:t>
      </w:r>
      <w:r w:rsidR="001B6320" w:rsidDel="0092536C">
        <w:rPr>
          <w:lang w:val="en-US"/>
        </w:rPr>
        <w:t xml:space="preserve"> </w:t>
      </w:r>
      <w:r w:rsidR="0058302D">
        <w:rPr>
          <w:lang w:val="en-US"/>
        </w:rPr>
        <w:t xml:space="preserve">though </w:t>
      </w:r>
      <w:r w:rsidR="0092536C">
        <w:rPr>
          <w:lang w:val="en-US"/>
        </w:rPr>
        <w:t xml:space="preserve">the </w:t>
      </w:r>
      <w:r w:rsidR="001B6320">
        <w:rPr>
          <w:lang w:val="en-US"/>
        </w:rPr>
        <w:t xml:space="preserve">CKCUEST </w:t>
      </w:r>
      <w:r w:rsidR="004F4D8C">
        <w:rPr>
          <w:lang w:val="en-US"/>
        </w:rPr>
        <w:t>is</w:t>
      </w:r>
      <w:r w:rsidR="001B6320">
        <w:rPr>
          <w:lang w:val="en-US"/>
        </w:rPr>
        <w:t xml:space="preserve"> </w:t>
      </w:r>
      <w:r w:rsidR="00BD700A">
        <w:rPr>
          <w:lang w:val="en-US"/>
        </w:rPr>
        <w:t xml:space="preserve">a </w:t>
      </w:r>
      <w:r w:rsidR="008B0675" w:rsidRPr="00746156">
        <w:rPr>
          <w:lang w:val="en-US"/>
        </w:rPr>
        <w:t>standardi</w:t>
      </w:r>
      <w:r w:rsidR="00013401">
        <w:rPr>
          <w:lang w:val="en-US"/>
        </w:rPr>
        <w:t>z</w:t>
      </w:r>
      <w:r w:rsidR="008B0675" w:rsidRPr="00746156">
        <w:rPr>
          <w:lang w:val="en-US"/>
        </w:rPr>
        <w:t>ed</w:t>
      </w:r>
      <w:r w:rsidR="008B0675">
        <w:rPr>
          <w:lang w:val="en-US"/>
        </w:rPr>
        <w:t xml:space="preserve"> </w:t>
      </w:r>
      <w:r w:rsidR="001B6320">
        <w:rPr>
          <w:lang w:val="en-US"/>
        </w:rPr>
        <w:t xml:space="preserve">test with relatively high reliability, </w:t>
      </w:r>
      <w:r w:rsidR="007F6539">
        <w:rPr>
          <w:lang w:val="en-US"/>
        </w:rPr>
        <w:t>D</w:t>
      </w:r>
      <w:r w:rsidR="001B6320">
        <w:rPr>
          <w:lang w:val="en-US"/>
        </w:rPr>
        <w:t>e</w:t>
      </w:r>
      <w:r w:rsidR="001B6320" w:rsidRPr="559AC201">
        <w:rPr>
          <w:lang w:val="en-US"/>
        </w:rPr>
        <w:t xml:space="preserve"> Oliveira et al. (2017) </w:t>
      </w:r>
      <w:r w:rsidR="004F4D8C">
        <w:rPr>
          <w:lang w:val="en-US"/>
        </w:rPr>
        <w:t>point ou</w:t>
      </w:r>
      <w:r w:rsidR="004773FF">
        <w:rPr>
          <w:lang w:val="en-US"/>
        </w:rPr>
        <w:t>t</w:t>
      </w:r>
      <w:r w:rsidR="001B6320" w:rsidRPr="559AC201">
        <w:rPr>
          <w:lang w:val="en-US"/>
        </w:rPr>
        <w:t xml:space="preserve"> the CKCUEST as a discordant test due to systematic error</w:t>
      </w:r>
      <w:r w:rsidR="001B6320" w:rsidRPr="559AC201" w:rsidDel="00026E2D">
        <w:rPr>
          <w:lang w:val="en-US"/>
        </w:rPr>
        <w:t xml:space="preserve"> </w:t>
      </w:r>
      <w:r w:rsidR="00BD700A">
        <w:rPr>
          <w:lang w:val="en-US"/>
        </w:rPr>
        <w:t xml:space="preserve">and </w:t>
      </w:r>
      <w:r w:rsidR="001B6320" w:rsidRPr="559AC201">
        <w:rPr>
          <w:lang w:val="en-US"/>
        </w:rPr>
        <w:t>significan</w:t>
      </w:r>
      <w:r w:rsidR="001B6320">
        <w:rPr>
          <w:lang w:val="en-US"/>
        </w:rPr>
        <w:t>t</w:t>
      </w:r>
      <w:r w:rsidR="001B6320" w:rsidRPr="559AC201">
        <w:rPr>
          <w:lang w:val="en-US"/>
        </w:rPr>
        <w:t xml:space="preserve"> differences during measurements.</w:t>
      </w:r>
      <w:r w:rsidR="00337928" w:rsidRPr="00337928">
        <w:rPr>
          <w:lang w:val="en-US"/>
        </w:rPr>
        <w:t xml:space="preserve"> </w:t>
      </w:r>
      <w:r w:rsidR="00337928" w:rsidRPr="4E6958CC">
        <w:rPr>
          <w:lang w:val="en-US"/>
        </w:rPr>
        <w:t xml:space="preserve">In addition, </w:t>
      </w:r>
      <w:r w:rsidR="000F5C07">
        <w:rPr>
          <w:lang w:val="en-US"/>
        </w:rPr>
        <w:t>during the test</w:t>
      </w:r>
      <w:r w:rsidR="00BD700A">
        <w:rPr>
          <w:lang w:val="en-US"/>
        </w:rPr>
        <w:t>,</w:t>
      </w:r>
      <w:r w:rsidR="000F5C07">
        <w:rPr>
          <w:lang w:val="en-US"/>
        </w:rPr>
        <w:t xml:space="preserve"> all</w:t>
      </w:r>
      <w:r w:rsidR="00337928" w:rsidRPr="4E6958CC">
        <w:rPr>
          <w:lang w:val="en-US"/>
        </w:rPr>
        <w:t xml:space="preserve"> athletes are instructed to keep their hands at the same distance (36 inches/</w:t>
      </w:r>
      <w:r w:rsidR="00DE711F">
        <w:rPr>
          <w:lang w:val="en-US"/>
        </w:rPr>
        <w:t>1</w:t>
      </w:r>
      <w:r w:rsidR="00337928" w:rsidRPr="4E6958CC">
        <w:rPr>
          <w:lang w:val="en-US"/>
        </w:rPr>
        <w:t xml:space="preserve"> yard</w:t>
      </w:r>
      <w:r w:rsidR="00337928">
        <w:rPr>
          <w:lang w:val="en-US"/>
        </w:rPr>
        <w:t>/91.</w:t>
      </w:r>
      <w:r w:rsidR="00337928" w:rsidRPr="00746156">
        <w:rPr>
          <w:lang w:val="en-US"/>
        </w:rPr>
        <w:t>5</w:t>
      </w:r>
      <w:r w:rsidR="00DE711F">
        <w:rPr>
          <w:lang w:val="en-US"/>
        </w:rPr>
        <w:t xml:space="preserve"> </w:t>
      </w:r>
      <w:r w:rsidR="00337928" w:rsidRPr="00746156">
        <w:rPr>
          <w:lang w:val="en-US"/>
        </w:rPr>
        <w:t xml:space="preserve">cm) </w:t>
      </w:r>
      <w:r w:rsidR="00337928" w:rsidRPr="4E6958CC">
        <w:rPr>
          <w:lang w:val="en-US"/>
        </w:rPr>
        <w:t>regardless of maturational or anthropometric characteristics such as shoulder width or arm span</w:t>
      </w:r>
      <w:r w:rsidR="00BD700A">
        <w:rPr>
          <w:lang w:val="en-US"/>
        </w:rPr>
        <w:t>,</w:t>
      </w:r>
      <w:r w:rsidR="00337928" w:rsidRPr="4E6958CC">
        <w:rPr>
          <w:lang w:val="en-US"/>
        </w:rPr>
        <w:t xml:space="preserve"> </w:t>
      </w:r>
      <w:r w:rsidR="000F5C07">
        <w:rPr>
          <w:lang w:val="en-US"/>
        </w:rPr>
        <w:t>wh</w:t>
      </w:r>
      <w:r w:rsidR="00BD700A">
        <w:rPr>
          <w:lang w:val="en-US"/>
        </w:rPr>
        <w:t>ic</w:t>
      </w:r>
      <w:r w:rsidR="000F5C07">
        <w:rPr>
          <w:lang w:val="en-US"/>
        </w:rPr>
        <w:t>h may systematically affect the resu</w:t>
      </w:r>
      <w:r w:rsidR="00BD700A">
        <w:rPr>
          <w:lang w:val="en-US"/>
        </w:rPr>
        <w:t>lt</w:t>
      </w:r>
      <w:r w:rsidR="000F5C07">
        <w:rPr>
          <w:lang w:val="en-US"/>
        </w:rPr>
        <w:t>s</w:t>
      </w:r>
      <w:r w:rsidR="00337928" w:rsidRPr="4E6958CC">
        <w:rPr>
          <w:lang w:val="en-US"/>
        </w:rPr>
        <w:t xml:space="preserve"> </w:t>
      </w:r>
      <w:r w:rsidR="00337928">
        <w:rPr>
          <w:lang w:val="en-US"/>
        </w:rPr>
        <w:fldChar w:fldCharType="begin"/>
      </w:r>
      <w:r w:rsidR="00337928">
        <w:rPr>
          <w:lang w:val="en-US"/>
        </w:rPr>
        <w:instrText xml:space="preserve"> ADDIN ZOTERO_ITEM CSL_CITATION {"citationID":"VnhixDh7","properties":{"formattedCitation":"(Taylor et al., 2016)","plainCitation":"(Taylor et al., 2016)","noteIndex":0},"citationItems":[{"id":9715,"uris":["http://zotero.org/users/9636036/items/MDM5KU9M"],"itemData":{"id":9715,"type":"article-journal","abstract":"Context:\n              Physical-performance tests (PPTs) are commonly used in rehabilitation and injury-prevention settings, yet normative values of upper-extremity PPTs have not been established in high-level athletes.\n            \n            \n              Objective:\n              To establish normative data values for the Closed Kinetic Chain Upper-Extremity Stability Test (CKCUEST) and Upper-Quarter Y-Balance Test (UQYBT) in college athletes and compare results between sports and to analyze the relationship between the 2 tests.\n            \n            \n              Design:\n              Observational.\n            \n            \n              Setting:\n              Laboratory/athletic facility.\n            \n            \n              Participants:\n              257 (118 male, 139 female) Division I athletes participating in basketball, soccer, baseball, lacrosse, volleyball, track and field, and cross-country.\n            \n            \n              Intervention:\n              CKCUEST and UQYBT scores were recorded as part of a comprehensive injury-risk screening battery.\n            \n            \n              Main Outcome Measure:\n              Pearson correlations assessed the relationship between all measures of the CKCUEST and UQYBT. A factorial ANOVA and a repeated-measures ANOVA (arm dominance) were used to assess interactions between sex, year in school, and sport for CKCUEST and UQYBT scores.\n            \n            \n              Results:\n              \n                Normative values for the CKCUEST and UQYBT were established for 9 men’s and women’s college sports. No significant relationships were found between PPT scores. Men scored significantly higher than women for the CKCUEST (\n                P\n                = .002) and UQYBT (\n                P\n                = .010). Baseball players scored significantly higher than athletes from all other sports for the UQYBT (\n                P\n                &lt; .001) but showed nonsignificant trends of lower scores for the CKCUEST than lower-extremity-dominant athletes such as runners (\n                P\n                = .063) and lacrosse players (\n                P\n                = .058).\n              \n            \n            \n              Conclusions:\n              Results suggest that average CKCUEST and UQYBT scores in Division I athletes are distinct from those previously reported in recreationally active populations and that performance differences exist between sexes and sports. In addition, the CKCUEST and UQYBT appear to measure different constructs of performance and may complement each other as part of a screening battery.","container-title":"Journal of Sport Rehabilitation","DOI":"10.1123/jsr.2014-0296","ISSN":"1056-6716, 1543-3072","issue":"2","language":"en","page":"146-154","source":"DOI.org (Crossref)","title":"Upper-Extremity Physical-Performance Tests in College Athletes","URL":"https://journals.humankinetics.com/view/journals/jsr/25/2/article-p146.xml","volume":"25","author":[{"family":"Taylor","given":"Jeffrey B."},{"family":"Wright","given":"Alexis A."},{"family":"Smoliga","given":"James M."},{"family":"DePew","given":"J. Tyler"},{"family":"Hegedus","given":"Eric J."}],"accessed":{"date-parts":[["2022",10,4]]},"issued":{"date-parts":[["2016",5]]}}}],"schema":"https://github.com/citation-style-language/schema/raw/master/csl-citation.json"} </w:instrText>
      </w:r>
      <w:r w:rsidR="00337928">
        <w:rPr>
          <w:lang w:val="en-US"/>
        </w:rPr>
        <w:fldChar w:fldCharType="separate"/>
      </w:r>
      <w:r w:rsidR="00337928" w:rsidRPr="00746156">
        <w:rPr>
          <w:lang w:val="en-US"/>
        </w:rPr>
        <w:t>(Taylor et al., 2016)</w:t>
      </w:r>
      <w:r w:rsidR="00337928">
        <w:rPr>
          <w:lang w:val="en-US"/>
        </w:rPr>
        <w:fldChar w:fldCharType="end"/>
      </w:r>
      <w:r w:rsidR="00337928" w:rsidRPr="4E6958CC">
        <w:rPr>
          <w:lang w:val="en-US"/>
        </w:rPr>
        <w:t>.</w:t>
      </w:r>
      <w:r w:rsidR="00230EC7" w:rsidRPr="00230EC7">
        <w:rPr>
          <w:lang w:val="en-US"/>
        </w:rPr>
        <w:t xml:space="preserve"> </w:t>
      </w:r>
      <w:r w:rsidR="00DE711F">
        <w:rPr>
          <w:lang w:val="en-US"/>
        </w:rPr>
        <w:t>Therefore</w:t>
      </w:r>
      <w:r w:rsidR="00230EC7">
        <w:rPr>
          <w:lang w:val="en-US"/>
        </w:rPr>
        <w:t>, future studies should therefore extend and validate our findings using sample</w:t>
      </w:r>
      <w:r w:rsidR="00BD700A">
        <w:rPr>
          <w:lang w:val="en-US"/>
        </w:rPr>
        <w:t>s</w:t>
      </w:r>
      <w:r w:rsidR="00230EC7">
        <w:rPr>
          <w:lang w:val="en-US"/>
        </w:rPr>
        <w:t xml:space="preserve"> including more individuals capable of performing handstand and other shoulde</w:t>
      </w:r>
      <w:r w:rsidR="00BD700A">
        <w:rPr>
          <w:lang w:val="en-US"/>
        </w:rPr>
        <w:t>r</w:t>
      </w:r>
      <w:r w:rsidR="00230EC7">
        <w:rPr>
          <w:lang w:val="en-US"/>
        </w:rPr>
        <w:t xml:space="preserve"> function </w:t>
      </w:r>
      <w:r w:rsidR="00230EC7" w:rsidRPr="00746156">
        <w:rPr>
          <w:lang w:val="en-US"/>
        </w:rPr>
        <w:t>diagnostic</w:t>
      </w:r>
      <w:r w:rsidR="00230EC7">
        <w:rPr>
          <w:lang w:val="en-US"/>
        </w:rPr>
        <w:t xml:space="preserve"> test</w:t>
      </w:r>
      <w:r w:rsidR="00BD700A">
        <w:rPr>
          <w:lang w:val="en-US"/>
        </w:rPr>
        <w:t>s</w:t>
      </w:r>
      <w:r w:rsidR="00230EC7">
        <w:rPr>
          <w:lang w:val="en-US"/>
        </w:rPr>
        <w:t>.</w:t>
      </w:r>
    </w:p>
    <w:p w14:paraId="3BF3709F" w14:textId="33022D97" w:rsidR="4E6958CC" w:rsidRPr="00746156" w:rsidRDefault="0058302D" w:rsidP="005F7418">
      <w:pPr>
        <w:spacing w:after="0"/>
        <w:ind w:firstLine="284"/>
        <w:rPr>
          <w:lang w:val="en-US"/>
        </w:rPr>
      </w:pPr>
      <w:r>
        <w:rPr>
          <w:lang w:val="en-US"/>
        </w:rPr>
        <w:t>To</w:t>
      </w:r>
      <w:r w:rsidRPr="011C3866">
        <w:rPr>
          <w:lang w:val="en-US"/>
        </w:rPr>
        <w:t xml:space="preserve"> conclu</w:t>
      </w:r>
      <w:r>
        <w:rPr>
          <w:lang w:val="en-US"/>
        </w:rPr>
        <w:t>de</w:t>
      </w:r>
      <w:r w:rsidR="00371CF1" w:rsidRPr="011C3866">
        <w:rPr>
          <w:lang w:val="en-US"/>
        </w:rPr>
        <w:t>,</w:t>
      </w:r>
      <w:r w:rsidR="4E6958CC" w:rsidRPr="011C3866">
        <w:rPr>
          <w:lang w:val="en-US"/>
        </w:rPr>
        <w:t xml:space="preserve"> </w:t>
      </w:r>
      <w:r>
        <w:rPr>
          <w:lang w:val="en-US"/>
        </w:rPr>
        <w:t xml:space="preserve">we observed </w:t>
      </w:r>
      <w:r w:rsidR="29E92E42" w:rsidRPr="00746156">
        <w:rPr>
          <w:lang w:val="en-US"/>
        </w:rPr>
        <w:t>no</w:t>
      </w:r>
      <w:r w:rsidR="29E92E42" w:rsidRPr="00746156" w:rsidDel="002352F2">
        <w:rPr>
          <w:lang w:val="en-US"/>
        </w:rPr>
        <w:t xml:space="preserve"> </w:t>
      </w:r>
      <w:r w:rsidR="002352F2" w:rsidRPr="00746156">
        <w:rPr>
          <w:lang w:val="en-US"/>
        </w:rPr>
        <w:t>association between the shoulder joint function and</w:t>
      </w:r>
      <w:r w:rsidR="29E92E42" w:rsidRPr="00746156">
        <w:rPr>
          <w:lang w:val="en-US"/>
        </w:rPr>
        <w:t xml:space="preserve"> the quality of handstand execution</w:t>
      </w:r>
      <w:r w:rsidR="00026E2D" w:rsidRPr="00746156">
        <w:rPr>
          <w:lang w:val="en-US"/>
        </w:rPr>
        <w:t xml:space="preserve"> based on our data</w:t>
      </w:r>
      <w:r w:rsidR="29E92E42" w:rsidRPr="00746156">
        <w:rPr>
          <w:lang w:val="en-US"/>
        </w:rPr>
        <w:t xml:space="preserve">. </w:t>
      </w:r>
      <w:r w:rsidR="00422D9F" w:rsidRPr="00746156">
        <w:rPr>
          <w:lang w:val="en-US"/>
        </w:rPr>
        <w:t xml:space="preserve">Apart from the </w:t>
      </w:r>
      <w:r w:rsidR="00026E2D" w:rsidRPr="00746156">
        <w:rPr>
          <w:lang w:val="en-US"/>
        </w:rPr>
        <w:t xml:space="preserve">potential </w:t>
      </w:r>
      <w:r w:rsidR="00422D9F" w:rsidRPr="00746156">
        <w:rPr>
          <w:lang w:val="en-US"/>
        </w:rPr>
        <w:t xml:space="preserve">no </w:t>
      </w:r>
      <w:r w:rsidR="00422D9F" w:rsidRPr="00746156">
        <w:rPr>
          <w:i/>
          <w:lang w:val="en-US"/>
        </w:rPr>
        <w:t>true</w:t>
      </w:r>
      <w:r w:rsidR="00422D9F" w:rsidRPr="00746156">
        <w:rPr>
          <w:lang w:val="en-US"/>
        </w:rPr>
        <w:t xml:space="preserve"> effect of </w:t>
      </w:r>
      <w:r w:rsidR="00844336" w:rsidRPr="00746156">
        <w:rPr>
          <w:lang w:val="en-US"/>
        </w:rPr>
        <w:t xml:space="preserve">the </w:t>
      </w:r>
      <w:r w:rsidR="00844336" w:rsidRPr="00746156">
        <w:rPr>
          <w:lang w:val="en-US"/>
        </w:rPr>
        <w:lastRenderedPageBreak/>
        <w:t>particul</w:t>
      </w:r>
      <w:r w:rsidR="00BD700A" w:rsidRPr="00746156">
        <w:rPr>
          <w:lang w:val="en-US"/>
        </w:rPr>
        <w:t>a</w:t>
      </w:r>
      <w:r w:rsidR="00844336" w:rsidRPr="00746156">
        <w:rPr>
          <w:lang w:val="en-US"/>
        </w:rPr>
        <w:t xml:space="preserve">r shoulder </w:t>
      </w:r>
      <w:r w:rsidR="00E13F79" w:rsidRPr="00746156">
        <w:rPr>
          <w:lang w:val="en-US"/>
        </w:rPr>
        <w:t xml:space="preserve">joint functions </w:t>
      </w:r>
      <w:r w:rsidR="00844336" w:rsidRPr="00746156">
        <w:rPr>
          <w:lang w:val="en-US"/>
        </w:rPr>
        <w:t>on handstand execution,</w:t>
      </w:r>
      <w:r w:rsidR="00422D9F" w:rsidRPr="00746156">
        <w:rPr>
          <w:lang w:val="en-US"/>
        </w:rPr>
        <w:t xml:space="preserve"> </w:t>
      </w:r>
      <w:r w:rsidR="00844336" w:rsidRPr="00746156">
        <w:rPr>
          <w:lang w:val="en-US"/>
        </w:rPr>
        <w:t>t</w:t>
      </w:r>
      <w:r w:rsidR="29E92E42" w:rsidRPr="00746156">
        <w:rPr>
          <w:lang w:val="en-US"/>
        </w:rPr>
        <w:t>h</w:t>
      </w:r>
      <w:r w:rsidR="00844336" w:rsidRPr="00746156">
        <w:rPr>
          <w:lang w:val="en-US"/>
        </w:rPr>
        <w:t>e</w:t>
      </w:r>
      <w:r w:rsidR="29E92E42" w:rsidRPr="00746156">
        <w:rPr>
          <w:lang w:val="en-US"/>
        </w:rPr>
        <w:t>s</w:t>
      </w:r>
      <w:r w:rsidR="00844336" w:rsidRPr="00746156">
        <w:rPr>
          <w:lang w:val="en-US"/>
        </w:rPr>
        <w:t>e</w:t>
      </w:r>
      <w:r w:rsidR="29E92E42" w:rsidRPr="00746156">
        <w:rPr>
          <w:lang w:val="en-US"/>
        </w:rPr>
        <w:t xml:space="preserve"> </w:t>
      </w:r>
      <w:r w:rsidR="00844336" w:rsidRPr="00746156">
        <w:rPr>
          <w:lang w:val="en-US"/>
        </w:rPr>
        <w:t xml:space="preserve">results </w:t>
      </w:r>
      <w:r w:rsidR="29E92E42" w:rsidRPr="00746156">
        <w:rPr>
          <w:lang w:val="en-US"/>
        </w:rPr>
        <w:t xml:space="preserve">could be explained </w:t>
      </w:r>
      <w:r w:rsidR="00E13F79" w:rsidRPr="00746156">
        <w:rPr>
          <w:lang w:val="en-US"/>
        </w:rPr>
        <w:t xml:space="preserve">by </w:t>
      </w:r>
      <w:r w:rsidR="00844336" w:rsidRPr="00746156">
        <w:rPr>
          <w:lang w:val="en-US"/>
        </w:rPr>
        <w:t>insu</w:t>
      </w:r>
      <w:r w:rsidR="00E13F79" w:rsidRPr="00746156">
        <w:rPr>
          <w:lang w:val="en-US"/>
        </w:rPr>
        <w:t>f</w:t>
      </w:r>
      <w:r w:rsidR="00844336" w:rsidRPr="00746156">
        <w:rPr>
          <w:lang w:val="en-US"/>
        </w:rPr>
        <w:t>f</w:t>
      </w:r>
      <w:r w:rsidR="00E13F79" w:rsidRPr="00746156">
        <w:rPr>
          <w:lang w:val="en-US"/>
        </w:rPr>
        <w:t>i</w:t>
      </w:r>
      <w:r w:rsidR="00844336" w:rsidRPr="00746156">
        <w:rPr>
          <w:lang w:val="en-US"/>
        </w:rPr>
        <w:t xml:space="preserve">cient </w:t>
      </w:r>
      <w:r w:rsidR="00B91EB3" w:rsidRPr="00746156">
        <w:rPr>
          <w:lang w:val="en-US"/>
        </w:rPr>
        <w:t xml:space="preserve">variability in </w:t>
      </w:r>
      <w:r w:rsidR="00BD700A" w:rsidRPr="00746156">
        <w:rPr>
          <w:lang w:val="en-US"/>
        </w:rPr>
        <w:t xml:space="preserve">the </w:t>
      </w:r>
      <w:r w:rsidR="00B91EB3" w:rsidRPr="00746156">
        <w:rPr>
          <w:lang w:val="en-US"/>
        </w:rPr>
        <w:t xml:space="preserve">handstand capabilities of our sample and </w:t>
      </w:r>
      <w:r w:rsidR="29E92E42" w:rsidRPr="00746156">
        <w:rPr>
          <w:lang w:val="en-US"/>
        </w:rPr>
        <w:t>different shoulder joint position</w:t>
      </w:r>
      <w:r w:rsidR="00B91EB3" w:rsidRPr="00746156">
        <w:rPr>
          <w:lang w:val="en-US"/>
        </w:rPr>
        <w:t>s</w:t>
      </w:r>
      <w:r w:rsidR="29E92E42" w:rsidRPr="00746156">
        <w:rPr>
          <w:lang w:val="en-US"/>
        </w:rPr>
        <w:t xml:space="preserve"> during the UQYBT and the CKCUEST </w:t>
      </w:r>
      <w:r w:rsidR="00B91EB3" w:rsidRPr="00746156">
        <w:rPr>
          <w:lang w:val="en-US"/>
        </w:rPr>
        <w:t xml:space="preserve">compared to those </w:t>
      </w:r>
      <w:r w:rsidR="29E92E42" w:rsidRPr="00746156">
        <w:rPr>
          <w:lang w:val="en-US"/>
        </w:rPr>
        <w:t xml:space="preserve">during </w:t>
      </w:r>
      <w:r w:rsidR="00F22896" w:rsidRPr="00746156">
        <w:rPr>
          <w:lang w:val="en-US"/>
        </w:rPr>
        <w:t xml:space="preserve">a </w:t>
      </w:r>
      <w:r w:rsidR="29E92E42" w:rsidRPr="00746156">
        <w:rPr>
          <w:lang w:val="en-US"/>
        </w:rPr>
        <w:t xml:space="preserve">handstand. Somewhat </w:t>
      </w:r>
      <w:r w:rsidR="004A0F59" w:rsidRPr="00746156">
        <w:rPr>
          <w:lang w:val="en-US"/>
        </w:rPr>
        <w:t>worth</w:t>
      </w:r>
      <w:r w:rsidR="00F22896" w:rsidRPr="00746156">
        <w:rPr>
          <w:lang w:val="en-US"/>
        </w:rPr>
        <w:t xml:space="preserve"> </w:t>
      </w:r>
      <w:r w:rsidR="004A0F59" w:rsidRPr="00746156">
        <w:rPr>
          <w:lang w:val="en-US"/>
        </w:rPr>
        <w:t xml:space="preserve">further investigation remains </w:t>
      </w:r>
      <w:r w:rsidR="008408CD" w:rsidRPr="00746156">
        <w:rPr>
          <w:lang w:val="en-US"/>
        </w:rPr>
        <w:t>the relation of</w:t>
      </w:r>
      <w:r w:rsidR="29E92E42" w:rsidRPr="00746156">
        <w:rPr>
          <w:lang w:val="en-US"/>
        </w:rPr>
        <w:t xml:space="preserve"> SPT </w:t>
      </w:r>
      <w:r w:rsidR="00983FAF" w:rsidRPr="00746156">
        <w:rPr>
          <w:lang w:val="en-US"/>
        </w:rPr>
        <w:t xml:space="preserve">with </w:t>
      </w:r>
      <w:r w:rsidR="29E92E42" w:rsidRPr="00746156">
        <w:rPr>
          <w:lang w:val="en-US"/>
        </w:rPr>
        <w:t xml:space="preserve">the quality of handstand execution, </w:t>
      </w:r>
      <w:r w:rsidR="004A0F59" w:rsidRPr="00746156">
        <w:rPr>
          <w:lang w:val="en-US"/>
        </w:rPr>
        <w:t xml:space="preserve">with </w:t>
      </w:r>
      <w:r w:rsidR="00F22896" w:rsidRPr="00746156">
        <w:rPr>
          <w:lang w:val="en-US"/>
        </w:rPr>
        <w:t xml:space="preserve">the </w:t>
      </w:r>
      <w:r w:rsidR="008408CD" w:rsidRPr="00746156">
        <w:rPr>
          <w:lang w:val="en-US"/>
        </w:rPr>
        <w:t>ten</w:t>
      </w:r>
      <w:r w:rsidR="00DE711F">
        <w:rPr>
          <w:lang w:val="en-US"/>
        </w:rPr>
        <w:t>ta</w:t>
      </w:r>
      <w:r w:rsidR="008408CD" w:rsidRPr="00746156">
        <w:rPr>
          <w:lang w:val="en-US"/>
        </w:rPr>
        <w:t>tive</w:t>
      </w:r>
      <w:r w:rsidR="29E92E42" w:rsidRPr="00746156" w:rsidDel="00F22896">
        <w:rPr>
          <w:lang w:val="en-US"/>
        </w:rPr>
        <w:t xml:space="preserve"> </w:t>
      </w:r>
      <w:r w:rsidR="00B86258" w:rsidRPr="00746156">
        <w:rPr>
          <w:lang w:val="en-US"/>
        </w:rPr>
        <w:t xml:space="preserve">role </w:t>
      </w:r>
      <w:r w:rsidR="29E92E42" w:rsidRPr="00746156">
        <w:rPr>
          <w:lang w:val="en-US"/>
        </w:rPr>
        <w:t xml:space="preserve">of the </w:t>
      </w:r>
      <w:proofErr w:type="spellStart"/>
      <w:r w:rsidR="29E92E42" w:rsidRPr="00746156">
        <w:rPr>
          <w:lang w:val="en-US"/>
        </w:rPr>
        <w:t>aROM</w:t>
      </w:r>
      <w:proofErr w:type="spellEnd"/>
      <w:r w:rsidR="29E92E42" w:rsidRPr="00746156">
        <w:rPr>
          <w:lang w:val="en-US"/>
        </w:rPr>
        <w:t xml:space="preserve"> in flexion of the shoulder joint.</w:t>
      </w:r>
      <w:r w:rsidR="00906A51" w:rsidRPr="00746156">
        <w:rPr>
          <w:lang w:val="en-US"/>
        </w:rPr>
        <w:t xml:space="preserve"> </w:t>
      </w:r>
      <w:r w:rsidR="00587FA1">
        <w:rPr>
          <w:color w:val="333333"/>
          <w:lang w:val="en-US"/>
        </w:rPr>
        <w:t xml:space="preserve">Future research </w:t>
      </w:r>
      <w:r w:rsidR="00B03022">
        <w:rPr>
          <w:color w:val="333333"/>
          <w:lang w:val="en-US"/>
        </w:rPr>
        <w:t>should</w:t>
      </w:r>
      <w:r w:rsidR="00587FA1">
        <w:rPr>
          <w:color w:val="333333"/>
          <w:lang w:val="en-US"/>
        </w:rPr>
        <w:t xml:space="preserve"> </w:t>
      </w:r>
      <w:r w:rsidR="00644BF5">
        <w:rPr>
          <w:color w:val="333333"/>
          <w:lang w:val="en-US"/>
        </w:rPr>
        <w:t>aim to</w:t>
      </w:r>
      <w:r w:rsidR="0073268C">
        <w:rPr>
          <w:color w:val="333333"/>
          <w:lang w:val="en-US"/>
        </w:rPr>
        <w:t xml:space="preserve"> test the relationship between </w:t>
      </w:r>
      <w:r w:rsidR="00DF1F1A">
        <w:rPr>
          <w:color w:val="333333"/>
          <w:lang w:val="en-US"/>
        </w:rPr>
        <w:t xml:space="preserve">stability and </w:t>
      </w:r>
      <w:r w:rsidR="00862EBB">
        <w:rPr>
          <w:color w:val="333333"/>
          <w:lang w:val="en-US"/>
        </w:rPr>
        <w:t>mobility</w:t>
      </w:r>
      <w:r w:rsidR="00DF1F1A">
        <w:rPr>
          <w:color w:val="333333"/>
          <w:lang w:val="en-US"/>
        </w:rPr>
        <w:t xml:space="preserve"> of the shoulder joint and the quality of handstand execution </w:t>
      </w:r>
      <w:r w:rsidR="008003BD">
        <w:rPr>
          <w:color w:val="333333"/>
          <w:lang w:val="en-US"/>
        </w:rPr>
        <w:t>among gymnasts</w:t>
      </w:r>
      <w:r w:rsidR="00E97956">
        <w:rPr>
          <w:color w:val="333333"/>
          <w:lang w:val="en-US"/>
        </w:rPr>
        <w:t xml:space="preserve"> rather</w:t>
      </w:r>
      <w:r w:rsidR="008003BD">
        <w:rPr>
          <w:color w:val="333333"/>
          <w:lang w:val="en-US"/>
        </w:rPr>
        <w:t xml:space="preserve"> </w:t>
      </w:r>
      <w:r w:rsidR="00D93FD5">
        <w:rPr>
          <w:color w:val="333333"/>
          <w:lang w:val="en-US"/>
        </w:rPr>
        <w:t>than</w:t>
      </w:r>
      <w:r w:rsidR="008003BD">
        <w:rPr>
          <w:color w:val="333333"/>
          <w:lang w:val="en-US"/>
        </w:rPr>
        <w:t xml:space="preserve"> </w:t>
      </w:r>
      <w:r w:rsidR="001C67B3">
        <w:rPr>
          <w:color w:val="333333"/>
          <w:lang w:val="en-US"/>
        </w:rPr>
        <w:t>a heterogen</w:t>
      </w:r>
      <w:r w:rsidR="00257B17">
        <w:rPr>
          <w:color w:val="333333"/>
          <w:lang w:val="en-US"/>
        </w:rPr>
        <w:t>e</w:t>
      </w:r>
      <w:r w:rsidR="001C67B3">
        <w:rPr>
          <w:color w:val="333333"/>
          <w:lang w:val="en-US"/>
        </w:rPr>
        <w:t xml:space="preserve">ous sample </w:t>
      </w:r>
      <w:proofErr w:type="gramStart"/>
      <w:r w:rsidR="001C67B3">
        <w:rPr>
          <w:color w:val="333333"/>
          <w:lang w:val="en-US"/>
        </w:rPr>
        <w:t xml:space="preserve">of </w:t>
      </w:r>
      <w:r w:rsidR="00D63B44">
        <w:rPr>
          <w:color w:val="333333"/>
          <w:lang w:val="en-US"/>
        </w:rPr>
        <w:t xml:space="preserve"> physical</w:t>
      </w:r>
      <w:proofErr w:type="gramEnd"/>
      <w:r w:rsidR="00D63B44">
        <w:rPr>
          <w:color w:val="333333"/>
          <w:lang w:val="en-US"/>
        </w:rPr>
        <w:t xml:space="preserve"> education and sports</w:t>
      </w:r>
      <w:r w:rsidR="00257B17">
        <w:rPr>
          <w:color w:val="333333"/>
          <w:lang w:val="en-US"/>
        </w:rPr>
        <w:t xml:space="preserve"> students</w:t>
      </w:r>
      <w:r w:rsidR="00D63B44">
        <w:rPr>
          <w:color w:val="333333"/>
          <w:lang w:val="en-US"/>
        </w:rPr>
        <w:t>.</w:t>
      </w:r>
    </w:p>
    <w:p w14:paraId="7BE3BBF4" w14:textId="77777777" w:rsidR="00F130BA" w:rsidRPr="00746156" w:rsidRDefault="003D68DB" w:rsidP="2D1D89DE">
      <w:pPr>
        <w:spacing w:before="240" w:after="240" w:line="276" w:lineRule="auto"/>
        <w:rPr>
          <w:b/>
          <w:sz w:val="28"/>
          <w:szCs w:val="48"/>
          <w:lang w:val="en-US"/>
        </w:rPr>
      </w:pPr>
      <w:r w:rsidRPr="00746156">
        <w:rPr>
          <w:b/>
          <w:sz w:val="28"/>
          <w:szCs w:val="48"/>
          <w:lang w:val="en-US"/>
        </w:rPr>
        <w:t>Author contributions</w:t>
      </w:r>
    </w:p>
    <w:p w14:paraId="6AAE8AC8" w14:textId="4C13079C" w:rsidR="2D1D89DE" w:rsidRPr="00746156" w:rsidRDefault="2D1D89DE" w:rsidP="00026E2D">
      <w:pPr>
        <w:rPr>
          <w:lang w:val="en-US"/>
        </w:rPr>
      </w:pPr>
      <w:proofErr w:type="spellStart"/>
      <w:r w:rsidRPr="00746156">
        <w:rPr>
          <w:i/>
          <w:iCs/>
          <w:lang w:val="en-US"/>
        </w:rPr>
        <w:t>Conceptuali</w:t>
      </w:r>
      <w:r w:rsidR="00BC396F" w:rsidRPr="00746156">
        <w:rPr>
          <w:i/>
          <w:iCs/>
          <w:lang w:val="en-US"/>
        </w:rPr>
        <w:t>s</w:t>
      </w:r>
      <w:r w:rsidRPr="00746156">
        <w:rPr>
          <w:i/>
          <w:iCs/>
          <w:lang w:val="en-US"/>
        </w:rPr>
        <w:t>ation</w:t>
      </w:r>
      <w:proofErr w:type="spellEnd"/>
      <w:r w:rsidRPr="00746156">
        <w:rPr>
          <w:lang w:val="en-US"/>
        </w:rPr>
        <w:t xml:space="preserve">: Jan Chrudimský, Roman Malíř, Adam </w:t>
      </w:r>
      <w:proofErr w:type="spellStart"/>
      <w:r w:rsidRPr="00746156">
        <w:rPr>
          <w:lang w:val="en-US"/>
        </w:rPr>
        <w:t>Provazník</w:t>
      </w:r>
      <w:proofErr w:type="spellEnd"/>
    </w:p>
    <w:p w14:paraId="450F0055" w14:textId="77777777" w:rsidR="00F130BA" w:rsidRPr="00746156" w:rsidRDefault="003D68DB" w:rsidP="00026E2D">
      <w:pPr>
        <w:rPr>
          <w:lang w:val="en-US"/>
        </w:rPr>
      </w:pPr>
      <w:r w:rsidRPr="00746156">
        <w:rPr>
          <w:i/>
          <w:lang w:val="en-US"/>
        </w:rPr>
        <w:t xml:space="preserve">Research concept and study design: </w:t>
      </w:r>
      <w:r w:rsidRPr="00746156">
        <w:rPr>
          <w:lang w:val="en-US"/>
        </w:rPr>
        <w:t>Roman Malíř</w:t>
      </w:r>
    </w:p>
    <w:p w14:paraId="6B8CA95F" w14:textId="77777777" w:rsidR="003D68DB" w:rsidRPr="00746156" w:rsidRDefault="003D68DB" w:rsidP="00026E2D">
      <w:pPr>
        <w:rPr>
          <w:lang w:val="en-US"/>
        </w:rPr>
      </w:pPr>
      <w:r w:rsidRPr="00746156">
        <w:rPr>
          <w:i/>
          <w:lang w:val="en-US"/>
        </w:rPr>
        <w:t xml:space="preserve">Literature review: </w:t>
      </w:r>
      <w:r w:rsidRPr="00746156">
        <w:rPr>
          <w:lang w:val="en-US"/>
        </w:rPr>
        <w:t>Roman Malíř</w:t>
      </w:r>
    </w:p>
    <w:p w14:paraId="0E4AA251" w14:textId="77777777" w:rsidR="00F130BA" w:rsidRPr="00746156" w:rsidRDefault="003D68DB" w:rsidP="00026E2D">
      <w:pPr>
        <w:rPr>
          <w:lang w:val="en-US"/>
        </w:rPr>
      </w:pPr>
      <w:r w:rsidRPr="00746156">
        <w:rPr>
          <w:i/>
          <w:lang w:val="en-US"/>
        </w:rPr>
        <w:t>Data collection</w:t>
      </w:r>
      <w:r w:rsidRPr="00746156">
        <w:rPr>
          <w:lang w:val="en-US"/>
        </w:rPr>
        <w:t xml:space="preserve">: Roman Malíř, Adam </w:t>
      </w:r>
      <w:proofErr w:type="spellStart"/>
      <w:r w:rsidRPr="00746156">
        <w:rPr>
          <w:lang w:val="en-US"/>
        </w:rPr>
        <w:t>Provazník</w:t>
      </w:r>
      <w:proofErr w:type="spellEnd"/>
    </w:p>
    <w:p w14:paraId="6041BA31" w14:textId="77777777" w:rsidR="00F130BA" w:rsidRPr="00746156" w:rsidRDefault="003D68DB" w:rsidP="00026E2D">
      <w:pPr>
        <w:rPr>
          <w:lang w:val="en-US"/>
        </w:rPr>
      </w:pPr>
      <w:r w:rsidRPr="00746156">
        <w:rPr>
          <w:i/>
          <w:lang w:val="en-US"/>
        </w:rPr>
        <w:t>Data analysis and interpretation</w:t>
      </w:r>
      <w:r w:rsidRPr="00746156">
        <w:rPr>
          <w:lang w:val="en-US"/>
        </w:rPr>
        <w:t>: Roman Malíř, Vít Třebický</w:t>
      </w:r>
    </w:p>
    <w:p w14:paraId="5490CF8D" w14:textId="1117DA32" w:rsidR="2D1D89DE" w:rsidRPr="00746156" w:rsidRDefault="2D1D89DE" w:rsidP="00026E2D">
      <w:pPr>
        <w:rPr>
          <w:lang w:val="en-US"/>
        </w:rPr>
      </w:pPr>
      <w:proofErr w:type="spellStart"/>
      <w:r w:rsidRPr="00746156">
        <w:rPr>
          <w:i/>
          <w:iCs/>
          <w:lang w:val="en-US"/>
        </w:rPr>
        <w:t>Visuali</w:t>
      </w:r>
      <w:r w:rsidR="00B04B01" w:rsidRPr="00746156">
        <w:rPr>
          <w:i/>
          <w:iCs/>
          <w:lang w:val="en-US"/>
        </w:rPr>
        <w:t>s</w:t>
      </w:r>
      <w:r w:rsidRPr="00746156">
        <w:rPr>
          <w:i/>
          <w:iCs/>
          <w:lang w:val="en-US"/>
        </w:rPr>
        <w:t>ation</w:t>
      </w:r>
      <w:proofErr w:type="spellEnd"/>
      <w:r w:rsidRPr="00746156">
        <w:rPr>
          <w:lang w:val="en-US"/>
        </w:rPr>
        <w:t>: Roman Malíř, Vít Třebický</w:t>
      </w:r>
    </w:p>
    <w:p w14:paraId="527747B0" w14:textId="77777777" w:rsidR="00F130BA" w:rsidRPr="00746156" w:rsidRDefault="003D68DB" w:rsidP="00026E2D">
      <w:pPr>
        <w:rPr>
          <w:lang w:val="en-US"/>
        </w:rPr>
      </w:pPr>
      <w:r w:rsidRPr="00746156">
        <w:rPr>
          <w:i/>
          <w:lang w:val="en-US"/>
        </w:rPr>
        <w:t xml:space="preserve">Writing of the manuscript: </w:t>
      </w:r>
      <w:r w:rsidRPr="00746156">
        <w:rPr>
          <w:lang w:val="en-US"/>
        </w:rPr>
        <w:t>Roman Malíř</w:t>
      </w:r>
      <w:r w:rsidR="002C23A6" w:rsidRPr="00746156">
        <w:rPr>
          <w:lang w:val="en-US"/>
        </w:rPr>
        <w:t>, Vít Třebický</w:t>
      </w:r>
    </w:p>
    <w:p w14:paraId="45060141" w14:textId="06C879C2" w:rsidR="00F130BA" w:rsidRPr="00746156" w:rsidRDefault="003D68DB" w:rsidP="00026E2D">
      <w:pPr>
        <w:rPr>
          <w:lang w:val="en-US"/>
        </w:rPr>
      </w:pPr>
      <w:r w:rsidRPr="00746156">
        <w:rPr>
          <w:i/>
          <w:lang w:val="en-US"/>
        </w:rPr>
        <w:t>Reviewing/editing a draft of the manuscript</w:t>
      </w:r>
      <w:r w:rsidRPr="00746156">
        <w:rPr>
          <w:lang w:val="en-US"/>
        </w:rPr>
        <w:t>: Roman Malíř, Jan Chrudimský, Vít Třebick</w:t>
      </w:r>
      <w:r w:rsidR="001074D8" w:rsidRPr="00746156">
        <w:rPr>
          <w:lang w:val="en-US"/>
        </w:rPr>
        <w:t>ý</w:t>
      </w:r>
      <w:r w:rsidR="00E13F79" w:rsidRPr="00746156">
        <w:rPr>
          <w:lang w:val="en-US"/>
        </w:rPr>
        <w:t xml:space="preserve">, Adam </w:t>
      </w:r>
      <w:proofErr w:type="spellStart"/>
      <w:r w:rsidR="00E13F79" w:rsidRPr="00746156">
        <w:rPr>
          <w:lang w:val="en-US"/>
        </w:rPr>
        <w:t>Provazník</w:t>
      </w:r>
      <w:proofErr w:type="spellEnd"/>
    </w:p>
    <w:p w14:paraId="2DA0C743" w14:textId="77777777" w:rsidR="00F130BA" w:rsidRPr="00746156" w:rsidRDefault="003D68DB" w:rsidP="00E13F79">
      <w:pPr>
        <w:spacing w:before="240" w:after="240"/>
        <w:rPr>
          <w:b/>
          <w:sz w:val="28"/>
          <w:szCs w:val="48"/>
          <w:lang w:val="en-US"/>
        </w:rPr>
      </w:pPr>
      <w:r w:rsidRPr="00746156">
        <w:rPr>
          <w:b/>
          <w:sz w:val="28"/>
          <w:szCs w:val="48"/>
          <w:lang w:val="en-US"/>
        </w:rPr>
        <w:t>Acknowledgements</w:t>
      </w:r>
    </w:p>
    <w:p w14:paraId="0C0911F6" w14:textId="4AC207DB" w:rsidR="00F130BA" w:rsidRPr="00746156" w:rsidRDefault="003D68DB" w:rsidP="00E13F79">
      <w:pPr>
        <w:spacing w:after="200"/>
        <w:rPr>
          <w:lang w:val="en-US"/>
        </w:rPr>
      </w:pPr>
      <w:r w:rsidRPr="00746156">
        <w:rPr>
          <w:lang w:val="en-US"/>
        </w:rPr>
        <w:t>The authors</w:t>
      </w:r>
      <w:r w:rsidR="000A56B9" w:rsidRPr="00746156">
        <w:rPr>
          <w:lang w:val="en-US"/>
        </w:rPr>
        <w:t xml:space="preserve"> are</w:t>
      </w:r>
      <w:r w:rsidRPr="00746156">
        <w:rPr>
          <w:lang w:val="en-US"/>
        </w:rPr>
        <w:t xml:space="preserve"> </w:t>
      </w:r>
      <w:r w:rsidR="001074D8" w:rsidRPr="00746156">
        <w:rPr>
          <w:lang w:val="en-US"/>
        </w:rPr>
        <w:t>grateful</w:t>
      </w:r>
      <w:r w:rsidR="000A56B9" w:rsidRPr="00746156">
        <w:rPr>
          <w:lang w:val="en-US"/>
        </w:rPr>
        <w:t xml:space="preserve"> to</w:t>
      </w:r>
      <w:r w:rsidRPr="00746156">
        <w:rPr>
          <w:lang w:val="en-US"/>
        </w:rPr>
        <w:t xml:space="preserve"> </w:t>
      </w:r>
      <w:r w:rsidR="000A56B9" w:rsidRPr="00746156">
        <w:rPr>
          <w:lang w:val="en-US"/>
        </w:rPr>
        <w:t xml:space="preserve">the </w:t>
      </w:r>
      <w:r w:rsidR="006A4315" w:rsidRPr="00746156">
        <w:rPr>
          <w:lang w:val="en-US"/>
        </w:rPr>
        <w:t>collective of assistants who helped with the data collection and all participants</w:t>
      </w:r>
      <w:r w:rsidR="000A56B9" w:rsidRPr="00746156">
        <w:rPr>
          <w:lang w:val="en-US"/>
        </w:rPr>
        <w:t xml:space="preserve"> for taking part</w:t>
      </w:r>
      <w:r w:rsidR="006A4315" w:rsidRPr="00746156">
        <w:rPr>
          <w:lang w:val="en-US"/>
        </w:rPr>
        <w:t xml:space="preserve"> in the study</w:t>
      </w:r>
      <w:r w:rsidRPr="00746156">
        <w:rPr>
          <w:lang w:val="en-US"/>
        </w:rPr>
        <w:t>.</w:t>
      </w:r>
      <w:r w:rsidR="0031559B" w:rsidRPr="00746156">
        <w:rPr>
          <w:lang w:val="en-US"/>
        </w:rPr>
        <w:t xml:space="preserve"> </w:t>
      </w:r>
      <w:r w:rsidR="00F42DCF" w:rsidRPr="00746156">
        <w:rPr>
          <w:lang w:val="en-US"/>
        </w:rPr>
        <w:t xml:space="preserve">We thank Bianca Maria </w:t>
      </w:r>
      <w:proofErr w:type="spellStart"/>
      <w:r w:rsidR="00F42DCF" w:rsidRPr="00746156">
        <w:rPr>
          <w:lang w:val="en-US"/>
        </w:rPr>
        <w:t>Laoëre</w:t>
      </w:r>
      <w:proofErr w:type="spellEnd"/>
      <w:r w:rsidR="00F42DCF" w:rsidRPr="00746156">
        <w:rPr>
          <w:lang w:val="en-US"/>
        </w:rPr>
        <w:t xml:space="preserve"> for English proofreading of the article.</w:t>
      </w:r>
    </w:p>
    <w:p w14:paraId="5302BBD2" w14:textId="3B31CFA0" w:rsidR="00F130BA" w:rsidRPr="00746156" w:rsidRDefault="003D68DB" w:rsidP="00E13F79">
      <w:pPr>
        <w:spacing w:before="240" w:after="240"/>
        <w:rPr>
          <w:b/>
          <w:sz w:val="28"/>
          <w:szCs w:val="48"/>
          <w:lang w:val="en-US"/>
        </w:rPr>
      </w:pPr>
      <w:r w:rsidRPr="00746156">
        <w:rPr>
          <w:b/>
          <w:sz w:val="28"/>
          <w:szCs w:val="48"/>
          <w:lang w:val="en-US"/>
        </w:rPr>
        <w:lastRenderedPageBreak/>
        <w:t xml:space="preserve">Declaration of </w:t>
      </w:r>
      <w:r w:rsidR="00EA2D37" w:rsidRPr="00746156">
        <w:rPr>
          <w:b/>
          <w:sz w:val="28"/>
          <w:szCs w:val="48"/>
          <w:lang w:val="en-US"/>
        </w:rPr>
        <w:t>conflict-of-interest</w:t>
      </w:r>
      <w:r w:rsidRPr="00746156">
        <w:rPr>
          <w:b/>
          <w:sz w:val="28"/>
          <w:szCs w:val="48"/>
          <w:lang w:val="en-US"/>
        </w:rPr>
        <w:t xml:space="preserve"> statement</w:t>
      </w:r>
    </w:p>
    <w:p w14:paraId="2AEC3CA2" w14:textId="77777777" w:rsidR="00F130BA" w:rsidRPr="00746156" w:rsidRDefault="003D68DB" w:rsidP="00E13F79">
      <w:pPr>
        <w:rPr>
          <w:lang w:val="en-US"/>
        </w:rPr>
      </w:pPr>
      <w:r w:rsidRPr="00746156">
        <w:rPr>
          <w:lang w:val="en-US"/>
        </w:rPr>
        <w:t>The authors declared no potential conflicts of interest concerning the research, authorship, and/or publication of this article.</w:t>
      </w:r>
    </w:p>
    <w:p w14:paraId="43DEE86B" w14:textId="77777777" w:rsidR="00F130BA" w:rsidRPr="00746156" w:rsidRDefault="003D68DB" w:rsidP="00E13F79">
      <w:pPr>
        <w:spacing w:before="240" w:after="240"/>
        <w:rPr>
          <w:b/>
          <w:sz w:val="28"/>
          <w:szCs w:val="48"/>
          <w:lang w:val="en-US"/>
        </w:rPr>
      </w:pPr>
      <w:r w:rsidRPr="00746156">
        <w:rPr>
          <w:b/>
          <w:sz w:val="28"/>
          <w:szCs w:val="48"/>
          <w:lang w:val="en-US"/>
        </w:rPr>
        <w:t>Funding</w:t>
      </w:r>
    </w:p>
    <w:p w14:paraId="59873B58" w14:textId="77803BA3" w:rsidR="00F130BA" w:rsidRPr="00746156" w:rsidRDefault="003D68DB" w:rsidP="00E13F79">
      <w:pPr>
        <w:spacing w:before="240" w:after="120"/>
        <w:rPr>
          <w:lang w:val="en-US"/>
        </w:rPr>
      </w:pPr>
      <w:r w:rsidRPr="00746156">
        <w:rPr>
          <w:lang w:val="en-US"/>
        </w:rPr>
        <w:t xml:space="preserve">This study was supported by the </w:t>
      </w:r>
      <w:proofErr w:type="spellStart"/>
      <w:r w:rsidRPr="00746156">
        <w:rPr>
          <w:lang w:val="en-US"/>
        </w:rPr>
        <w:t>Cooperatio</w:t>
      </w:r>
      <w:proofErr w:type="spellEnd"/>
      <w:r w:rsidRPr="00746156">
        <w:rPr>
          <w:lang w:val="en-US"/>
        </w:rPr>
        <w:t xml:space="preserve"> </w:t>
      </w:r>
      <w:proofErr w:type="spellStart"/>
      <w:r w:rsidRPr="00746156">
        <w:rPr>
          <w:lang w:val="en-US"/>
        </w:rPr>
        <w:t>Program</w:t>
      </w:r>
      <w:r w:rsidR="00E4189A" w:rsidRPr="00746156">
        <w:rPr>
          <w:lang w:val="en-US"/>
        </w:rPr>
        <w:t>me</w:t>
      </w:r>
      <w:proofErr w:type="spellEnd"/>
      <w:r w:rsidR="00703346" w:rsidRPr="00746156">
        <w:rPr>
          <w:lang w:val="en-US"/>
        </w:rPr>
        <w:t xml:space="preserve">, </w:t>
      </w:r>
      <w:r w:rsidRPr="00746156">
        <w:rPr>
          <w:lang w:val="en-US"/>
        </w:rPr>
        <w:t xml:space="preserve">research area </w:t>
      </w:r>
      <w:r w:rsidR="00703346" w:rsidRPr="00746156">
        <w:rPr>
          <w:lang w:val="en-US"/>
        </w:rPr>
        <w:t xml:space="preserve">Sport Sciences – Biomedical &amp; Rehabilitation Medicine </w:t>
      </w:r>
      <w:r w:rsidRPr="00746156">
        <w:rPr>
          <w:lang w:val="en-US"/>
        </w:rPr>
        <w:t>(SPOB).</w:t>
      </w:r>
    </w:p>
    <w:p w14:paraId="7857477F" w14:textId="46648C2F" w:rsidR="00F130BA" w:rsidRPr="00746156" w:rsidRDefault="29E92E42" w:rsidP="00906A51">
      <w:pPr>
        <w:pStyle w:val="Nadpis1"/>
        <w:rPr>
          <w:lang w:val="en-US"/>
        </w:rPr>
      </w:pPr>
      <w:r w:rsidRPr="00746156">
        <w:rPr>
          <w:lang w:val="en-US"/>
        </w:rPr>
        <w:t>References</w:t>
      </w:r>
    </w:p>
    <w:p w14:paraId="494DC06E" w14:textId="77777777" w:rsidR="00A84F47" w:rsidRDefault="002333A3" w:rsidP="00A84F47">
      <w:pPr>
        <w:pStyle w:val="Bibliografie"/>
      </w:pPr>
      <w:r w:rsidRPr="00746156">
        <w:rPr>
          <w:lang w:val="en-US"/>
        </w:rPr>
        <w:fldChar w:fldCharType="begin"/>
      </w:r>
      <w:r w:rsidRPr="00746156">
        <w:rPr>
          <w:lang w:val="en-US"/>
        </w:rPr>
        <w:instrText xml:space="preserve"> ADDIN ZOTERO_BIBL {"uncited":[],"omitted":[],"custom":[]} CSL_BIBLIOGRAPHY </w:instrText>
      </w:r>
      <w:r w:rsidRPr="00746156">
        <w:rPr>
          <w:lang w:val="en-US"/>
        </w:rPr>
        <w:fldChar w:fldCharType="separate"/>
      </w:r>
      <w:r w:rsidR="00A84F47">
        <w:t xml:space="preserve">Akinwande, M. O., Dikko, H. G., &amp; Samson, A. (2015). Variance Inflation Factor: As a Condition for the Inclusion of Suppressor Variable(s) in Regression Analysis. </w:t>
      </w:r>
      <w:r w:rsidR="00A84F47">
        <w:rPr>
          <w:i/>
        </w:rPr>
        <w:t>Open Journal of Statistics</w:t>
      </w:r>
      <w:r w:rsidR="00A84F47">
        <w:t xml:space="preserve">, </w:t>
      </w:r>
      <w:r w:rsidR="00A84F47">
        <w:rPr>
          <w:i/>
        </w:rPr>
        <w:t>05</w:t>
      </w:r>
      <w:r w:rsidR="00A84F47">
        <w:t>(07), Art. 07. https://doi.org/10.4236/ojs.2015.57075</w:t>
      </w:r>
    </w:p>
    <w:p w14:paraId="46DC2B01" w14:textId="77777777" w:rsidR="00A84F47" w:rsidRDefault="00A84F47" w:rsidP="00A84F47">
      <w:pPr>
        <w:pStyle w:val="Bibliografie"/>
      </w:pPr>
      <w:r>
        <w:t>Beyranvand, R., Mirnasouri, R., Mollahoseini, S., &amp; Mostofi, S. (</w:t>
      </w:r>
      <w:r w:rsidR="00C034EA">
        <w:t xml:space="preserve">2017). The functional stability of the upper limbs in healthy and rounded shoulder gymnasts. </w:t>
      </w:r>
      <w:r w:rsidR="00C034EA">
        <w:rPr>
          <w:i/>
          <w:iCs/>
        </w:rPr>
        <w:t>Science of Gymnastics Journal</w:t>
      </w:r>
      <w:r w:rsidR="00C034EA">
        <w:t xml:space="preserve">, </w:t>
      </w:r>
      <w:r w:rsidR="00C034EA">
        <w:rPr>
          <w:i/>
          <w:iCs/>
        </w:rPr>
        <w:t>9</w:t>
      </w:r>
      <w:r w:rsidR="00C034EA">
        <w:t>(3), 279–290. URN:NBN:SI:DOC-AQ3O8YVK from http://www.dlib.si</w:t>
      </w:r>
    </w:p>
    <w:p w14:paraId="076AA68D" w14:textId="77777777" w:rsidR="00A84F47" w:rsidRDefault="00A84F47" w:rsidP="00A84F47">
      <w:pPr>
        <w:pStyle w:val="Bibliografie"/>
      </w:pPr>
      <w:r>
        <w:t xml:space="preserve">Blenkinsop, G. M., Pain, M. T. G., &amp; Hiley, M. J. (2017). Balance control strategies during perturbed and unperturbed balance in standing and handstand. </w:t>
      </w:r>
      <w:r>
        <w:rPr>
          <w:i/>
        </w:rPr>
        <w:t>Royal Society Open Science</w:t>
      </w:r>
      <w:r>
        <w:t xml:space="preserve">, </w:t>
      </w:r>
      <w:r>
        <w:rPr>
          <w:i/>
        </w:rPr>
        <w:t>4</w:t>
      </w:r>
      <w:r>
        <w:t>(7), 161018. https://doi.org/10.1098/rsos.161018</w:t>
      </w:r>
    </w:p>
    <w:p w14:paraId="218412E4" w14:textId="77777777" w:rsidR="00A84F47" w:rsidRDefault="00A84F47" w:rsidP="00A84F47">
      <w:pPr>
        <w:pStyle w:val="Bibliografie"/>
      </w:pPr>
      <w:r>
        <w:t xml:space="preserve">Borms, D., &amp; Cools, A. (2018). Upper-Extremity Functional Performance Tests: Reference Values for Overhead Athletes. </w:t>
      </w:r>
      <w:r>
        <w:rPr>
          <w:i/>
        </w:rPr>
        <w:t>International Journal of Sports Medicine</w:t>
      </w:r>
      <w:r>
        <w:t xml:space="preserve">, </w:t>
      </w:r>
      <w:r>
        <w:rPr>
          <w:i/>
        </w:rPr>
        <w:t>39</w:t>
      </w:r>
      <w:r>
        <w:t>(06), 433–441. https://doi.org/10.1055/a-0573-1388</w:t>
      </w:r>
    </w:p>
    <w:p w14:paraId="62D579FC" w14:textId="77777777" w:rsidR="00A84F47" w:rsidRDefault="00A84F47" w:rsidP="00A84F47">
      <w:pPr>
        <w:pStyle w:val="Bibliografie"/>
      </w:pPr>
      <w:r>
        <w:t xml:space="preserve">Borsa, P. A., Laudner, K. G., &amp; Sauers, E. L. (2008). Mobility and Stability Adaptations in the Shoulder of the Overhead Athlete. </w:t>
      </w:r>
      <w:r>
        <w:rPr>
          <w:i/>
        </w:rPr>
        <w:t>Sports Medicine</w:t>
      </w:r>
      <w:r>
        <w:t xml:space="preserve">, </w:t>
      </w:r>
      <w:r>
        <w:rPr>
          <w:i/>
        </w:rPr>
        <w:t>38</w:t>
      </w:r>
      <w:r>
        <w:t>(1), 17–36. https://doi.org/10.2165/00007256-200838010-00003</w:t>
      </w:r>
    </w:p>
    <w:p w14:paraId="32B5AB7D" w14:textId="77777777" w:rsidR="00A84F47" w:rsidRDefault="00A84F47" w:rsidP="00A84F47">
      <w:pPr>
        <w:pStyle w:val="Bibliografie"/>
      </w:pPr>
      <w:r>
        <w:lastRenderedPageBreak/>
        <w:t xml:space="preserve">Cook, G. (2010). </w:t>
      </w:r>
      <w:r>
        <w:rPr>
          <w:i/>
        </w:rPr>
        <w:t>Movement: Functional movement systems: screening, assessment, and corrective strategies</w:t>
      </w:r>
      <w:r>
        <w:t>. On Target Publications.</w:t>
      </w:r>
    </w:p>
    <w:p w14:paraId="7E80A64F" w14:textId="77777777" w:rsidR="00C034EA" w:rsidRDefault="00C034EA" w:rsidP="00C034EA">
      <w:pPr>
        <w:pStyle w:val="Bibliografie"/>
      </w:pPr>
      <w:r>
        <w:t xml:space="preserve">De Oliveira, V. M. A., Pitangui, A. C. R., Nascimento, V. Y. S., da Silva, H. A., dos Passos, M. H. P., &amp; de Araújo, R. C. (2017). Test-retest reliability of the closed kinetic chain upper extremity stability test (CKCUEST) in adolescents. </w:t>
      </w:r>
      <w:r>
        <w:rPr>
          <w:i/>
          <w:iCs/>
        </w:rPr>
        <w:t>International Journal of Sports Physical Therapy</w:t>
      </w:r>
      <w:r>
        <w:t xml:space="preserve">, </w:t>
      </w:r>
      <w:r>
        <w:rPr>
          <w:i/>
          <w:iCs/>
        </w:rPr>
        <w:t>12</w:t>
      </w:r>
      <w:r>
        <w:t>(1), 125–132. https://www.ncbi.nlm.nih.gov/pmc/articles/PMC5294939/</w:t>
      </w:r>
    </w:p>
    <w:p w14:paraId="287924FA" w14:textId="77777777" w:rsidR="00A84F47" w:rsidRDefault="00A84F47" w:rsidP="00A84F47">
      <w:pPr>
        <w:pStyle w:val="Bibliografie"/>
      </w:pPr>
      <w:r>
        <w:t xml:space="preserve">Declève, P., Van Cant, J., &amp; Cools, A. M. (2021). Reliability of the Modified CKCUEST and correlation with shoulder strength in adolescent basketball and volleyball players. </w:t>
      </w:r>
      <w:r>
        <w:rPr>
          <w:i/>
        </w:rPr>
        <w:t>Brazilian Journal of Physical Therapy</w:t>
      </w:r>
      <w:r>
        <w:t xml:space="preserve">, </w:t>
      </w:r>
      <w:r>
        <w:rPr>
          <w:i/>
        </w:rPr>
        <w:t>25</w:t>
      </w:r>
      <w:r>
        <w:t>(5), 536–543. https://doi.org/10.1016/j.bjpt.2021.02.002</w:t>
      </w:r>
    </w:p>
    <w:p w14:paraId="4A8C6376" w14:textId="77777777" w:rsidR="00C034EA" w:rsidRDefault="00C034EA" w:rsidP="00C034EA">
      <w:pPr>
        <w:pStyle w:val="Bibliografie"/>
      </w:pPr>
      <w:r>
        <w:t xml:space="preserve">Fink, H., Hofmann, D., &amp; Scholtz, D. (2021b). </w:t>
      </w:r>
      <w:r>
        <w:rPr>
          <w:i/>
          <w:iCs/>
        </w:rPr>
        <w:t>Age Group Development and Competition Program for Men’s Artistic Gymnastics</w:t>
      </w:r>
      <w:r>
        <w:t>. 123 pages.</w:t>
      </w:r>
    </w:p>
    <w:p w14:paraId="06D07B24" w14:textId="77777777" w:rsidR="00C034EA" w:rsidRDefault="00C034EA" w:rsidP="00C034EA">
      <w:pPr>
        <w:pStyle w:val="Bibliografie"/>
      </w:pPr>
      <w:r>
        <w:t xml:space="preserve">Fink, H., López, L. O., &amp; Hofmann, D. (2021a). </w:t>
      </w:r>
      <w:r>
        <w:rPr>
          <w:i/>
          <w:iCs/>
        </w:rPr>
        <w:t>Age Group Development and Competition Program for Women’s Artistic Gymnastics</w:t>
      </w:r>
      <w:r>
        <w:t>. 127 pages.</w:t>
      </w:r>
    </w:p>
    <w:p w14:paraId="0710BC52" w14:textId="77777777" w:rsidR="00A84F47" w:rsidRDefault="00A84F47" w:rsidP="00A84F47">
      <w:pPr>
        <w:pStyle w:val="Bibliografie"/>
      </w:pPr>
      <w:r>
        <w:t xml:space="preserve">Fox, J., Weisberg, S., Price, B., Adler, D., Bates, D., Baud-Bovy, G., Bolker, B., Ellison, S., Firth, D., Friendly, M., Gorjanc, G., Graves, S., Heiberger, R., Krivitsky, P., Laboissiere, R., Maechler, M., Monette, G., Murdoch, D., Nilsson, H., … R-Core. (2022). </w:t>
      </w:r>
      <w:r>
        <w:rPr>
          <w:i/>
        </w:rPr>
        <w:t>car: Companion to Applied Regression</w:t>
      </w:r>
      <w:r>
        <w:t xml:space="preserve"> (3.1-1). https://CRAN.R-project.org/package=car</w:t>
      </w:r>
    </w:p>
    <w:p w14:paraId="281537A9" w14:textId="77777777" w:rsidR="00A84F47" w:rsidRDefault="00A84F47" w:rsidP="00A84F47">
      <w:pPr>
        <w:pStyle w:val="Bibliografie"/>
      </w:pPr>
      <w:r>
        <w:t xml:space="preserve">Gautier, G., Marin, L., Leroy, D., &amp; Thouvarecq, R. (2009). Dynamics of expertise level: Coordination in handstand. </w:t>
      </w:r>
      <w:r>
        <w:rPr>
          <w:i/>
        </w:rPr>
        <w:t>Human Movement Science</w:t>
      </w:r>
      <w:r>
        <w:t xml:space="preserve">, </w:t>
      </w:r>
      <w:r>
        <w:rPr>
          <w:i/>
        </w:rPr>
        <w:t>28</w:t>
      </w:r>
      <w:r>
        <w:t>(1), 129–140. https://doi.org/10.1016/j.humov.2008.05.003</w:t>
      </w:r>
    </w:p>
    <w:p w14:paraId="510505C4" w14:textId="77777777" w:rsidR="00A84F47" w:rsidRDefault="00A84F47" w:rsidP="00A84F47">
      <w:pPr>
        <w:pStyle w:val="Bibliografie"/>
      </w:pPr>
      <w:r>
        <w:lastRenderedPageBreak/>
        <w:t xml:space="preserve">Goldbeck, T. G., &amp; Davies, G. J. (2000). Test-Retest Reliability of the Closed Kinetic Chain Upper Extremity Stability Test: A Clinical Field Test. </w:t>
      </w:r>
      <w:r>
        <w:rPr>
          <w:i/>
        </w:rPr>
        <w:t>Journal of Sport Rehabilitation</w:t>
      </w:r>
      <w:r>
        <w:t xml:space="preserve">, </w:t>
      </w:r>
      <w:r>
        <w:rPr>
          <w:i/>
        </w:rPr>
        <w:t>9</w:t>
      </w:r>
      <w:r>
        <w:t>(1), 35–45. https://doi.org/10.1123/jsr.9.1.35</w:t>
      </w:r>
    </w:p>
    <w:p w14:paraId="48BB12F5" w14:textId="77777777" w:rsidR="00A84F47" w:rsidRDefault="00A84F47" w:rsidP="00A84F47">
      <w:pPr>
        <w:pStyle w:val="Bibliografie"/>
      </w:pPr>
      <w:r>
        <w:t xml:space="preserve">Gorman, P. P., Butler, R. J., Plisky, P. J., &amp; Kiesel, K. B. (2012). Upper Quarter Y Balance Test: Reliability and performance comparison between genders in active adults. </w:t>
      </w:r>
      <w:r>
        <w:rPr>
          <w:i/>
        </w:rPr>
        <w:t>Journal of Strength and Conditioning Research</w:t>
      </w:r>
      <w:r>
        <w:t xml:space="preserve">, </w:t>
      </w:r>
      <w:r>
        <w:rPr>
          <w:i/>
        </w:rPr>
        <w:t>26</w:t>
      </w:r>
      <w:r>
        <w:t>(11), 3043–3048. https://doi.org/10.1519/JSC.0b013e3182472fdb</w:t>
      </w:r>
    </w:p>
    <w:p w14:paraId="4BD32A47" w14:textId="77777777" w:rsidR="00A84F47" w:rsidRDefault="00A84F47" w:rsidP="00A84F47">
      <w:pPr>
        <w:pStyle w:val="Bibliografie"/>
      </w:pPr>
      <w:r>
        <w:t xml:space="preserve">Gottlieb, U., Kelman, D., &amp; Springer, S. (2018). Evaluation of Two Simple Functional Tests to Predict Attrition from Combat Service in Female Light Infantry Soldiers. </w:t>
      </w:r>
      <w:r>
        <w:rPr>
          <w:i/>
        </w:rPr>
        <w:t>Medical Science Monitor : International Medical Journal of Experimental and Clinical Research</w:t>
      </w:r>
      <w:r>
        <w:t xml:space="preserve">, </w:t>
      </w:r>
      <w:r>
        <w:rPr>
          <w:i/>
        </w:rPr>
        <w:t>24</w:t>
      </w:r>
      <w:r>
        <w:t>, 9334–9341. https://doi.org/10.12659/MSM.911672</w:t>
      </w:r>
    </w:p>
    <w:p w14:paraId="7F09C77F" w14:textId="77777777" w:rsidR="00A84F47" w:rsidRDefault="00A84F47" w:rsidP="00A84F47">
      <w:pPr>
        <w:pStyle w:val="Bibliografie"/>
      </w:pPr>
      <w:r>
        <w:t xml:space="preserve">Hedbávný, P., Sklenaříková, J., Hupka, D., &amp; Kalichová, M. (2013). Balancing in handstand on the floor. </w:t>
      </w:r>
      <w:r>
        <w:rPr>
          <w:i/>
        </w:rPr>
        <w:t>Science of Gymnastics Journal</w:t>
      </w:r>
      <w:r>
        <w:t xml:space="preserve">, </w:t>
      </w:r>
      <w:r>
        <w:rPr>
          <w:i/>
        </w:rPr>
        <w:t>5</w:t>
      </w:r>
      <w:r>
        <w:t>, 69–79.</w:t>
      </w:r>
    </w:p>
    <w:p w14:paraId="35374DF2" w14:textId="77777777" w:rsidR="00A84F47" w:rsidRDefault="00A84F47" w:rsidP="00A84F47">
      <w:pPr>
        <w:pStyle w:val="Bibliografie"/>
      </w:pPr>
      <w:r>
        <w:t xml:space="preserve">Hill, L., Collins, M., &amp; Posthumus, M. (2015). Risk factors for shoulder pain and injury in swimmers: A critical systematic review. </w:t>
      </w:r>
      <w:r>
        <w:rPr>
          <w:i/>
        </w:rPr>
        <w:t>The Physician and Sportsmedicine</w:t>
      </w:r>
      <w:r>
        <w:t xml:space="preserve">, </w:t>
      </w:r>
      <w:r>
        <w:rPr>
          <w:i/>
        </w:rPr>
        <w:t>43</w:t>
      </w:r>
      <w:r>
        <w:t>(4), 412–420. https://doi.org/10.1080/00913847.2015.1077097</w:t>
      </w:r>
    </w:p>
    <w:p w14:paraId="25B60BAA" w14:textId="77777777" w:rsidR="00A84F47" w:rsidRDefault="00A84F47" w:rsidP="00A84F47">
      <w:pPr>
        <w:pStyle w:val="Bibliografie"/>
      </w:pPr>
      <w:r>
        <w:t xml:space="preserve">Hollstadt, K., Boland, M., &amp; Mulligan, I. (2020). Test-Retest Reliability of the Closed Kinetic Chain Upper Extremity Stability Test (CKCUEST) in a Modified Test Position in Division I Collegiate Basketball Players. </w:t>
      </w:r>
      <w:r>
        <w:rPr>
          <w:i/>
        </w:rPr>
        <w:t>International Journal of Sports Physical Therapy</w:t>
      </w:r>
      <w:r>
        <w:t xml:space="preserve">, </w:t>
      </w:r>
      <w:r>
        <w:rPr>
          <w:i/>
        </w:rPr>
        <w:t>15</w:t>
      </w:r>
      <w:r>
        <w:t>(2), 203–209.</w:t>
      </w:r>
      <w:r w:rsidR="00C034EA">
        <w:t xml:space="preserve"> https://doi.org/10.26603/ijspt20200203</w:t>
      </w:r>
    </w:p>
    <w:p w14:paraId="53EA4EED" w14:textId="77777777" w:rsidR="00A84F47" w:rsidRDefault="00A84F47" w:rsidP="00A84F47">
      <w:pPr>
        <w:pStyle w:val="Bibliografie"/>
      </w:pPr>
      <w:r>
        <w:t xml:space="preserve">Charmant, J. (2004). </w:t>
      </w:r>
      <w:r>
        <w:rPr>
          <w:i/>
        </w:rPr>
        <w:t>Kinovea</w:t>
      </w:r>
      <w:r>
        <w:t xml:space="preserve"> (0.8.19). https://www.kinovea.org/</w:t>
      </w:r>
    </w:p>
    <w:p w14:paraId="5EE2AF97" w14:textId="77777777" w:rsidR="00A84F47" w:rsidRDefault="00A84F47" w:rsidP="00A84F47">
      <w:pPr>
        <w:pStyle w:val="Bibliografie"/>
      </w:pPr>
      <w:r>
        <w:t xml:space="preserve">International Gymnastics Federation. (2017). </w:t>
      </w:r>
      <w:r>
        <w:rPr>
          <w:i/>
        </w:rPr>
        <w:t>2017 Code of points: Men’ ’s artistic gymnastics</w:t>
      </w:r>
      <w:r>
        <w:t>. https://www.docdroid.net/dR5jZJ9/mag-cop-2017-2020-draft-1-pdf</w:t>
      </w:r>
    </w:p>
    <w:p w14:paraId="3977175C" w14:textId="77777777" w:rsidR="00A84F47" w:rsidRDefault="00A84F47" w:rsidP="00A84F47">
      <w:pPr>
        <w:pStyle w:val="Bibliografie"/>
      </w:pPr>
      <w:r>
        <w:lastRenderedPageBreak/>
        <w:t xml:space="preserve">Kerwin, D. g., &amp; Trewartha, G. (2001). Strategies for maintaining a handstand in the anterior-posterior direction. / Strategies pour maintenir l ’ appui tendu renverse dans la direction antero-posterieure. </w:t>
      </w:r>
      <w:r>
        <w:rPr>
          <w:i/>
        </w:rPr>
        <w:t>Medicine &amp; Science in Sports &amp; Exercise</w:t>
      </w:r>
      <w:r>
        <w:t xml:space="preserve">, </w:t>
      </w:r>
      <w:r>
        <w:rPr>
          <w:i/>
        </w:rPr>
        <w:t>33</w:t>
      </w:r>
      <w:r>
        <w:t>(7), 1182–1188.</w:t>
      </w:r>
    </w:p>
    <w:p w14:paraId="28C806A8" w14:textId="77777777" w:rsidR="00A84F47" w:rsidRDefault="00A84F47" w:rsidP="00A84F47">
      <w:pPr>
        <w:pStyle w:val="Bibliografie"/>
      </w:pPr>
      <w:r>
        <w:t xml:space="preserve">Kochanowicz, A., Kochanowicz, K., Niespodzinski, B., Mieszkowski, J., &amp; Biskup, L. (2015). The level of body balance in a handstand and the effectiveness of sports training in gymnastics. </w:t>
      </w:r>
      <w:r>
        <w:rPr>
          <w:i/>
        </w:rPr>
        <w:t>Baltic Journal of Health and Physical Activity</w:t>
      </w:r>
      <w:r>
        <w:t xml:space="preserve">, </w:t>
      </w:r>
      <w:r>
        <w:rPr>
          <w:i/>
        </w:rPr>
        <w:t>7</w:t>
      </w:r>
      <w:r>
        <w:t>(4), 117–124. https://doi.org/10.29359/BJHPA.07.4.11</w:t>
      </w:r>
    </w:p>
    <w:p w14:paraId="1CB41388" w14:textId="77777777" w:rsidR="00A84F47" w:rsidRDefault="00A84F47" w:rsidP="00A84F47">
      <w:pPr>
        <w:pStyle w:val="Bibliografie"/>
      </w:pPr>
      <w:r>
        <w:t xml:space="preserve">Kochanowicz, A., Niespodziński, B., Mieszkowski, J., Marina, M., Kochanowicz, K., &amp; Zasada, M. (2019). Changes in the Muscle Activity of Gymnasts During a Handstand on Various Apparatus. </w:t>
      </w:r>
      <w:r>
        <w:rPr>
          <w:i/>
        </w:rPr>
        <w:t>Journal of Strength and Conditioning Research</w:t>
      </w:r>
      <w:r>
        <w:t xml:space="preserve">, </w:t>
      </w:r>
      <w:r>
        <w:rPr>
          <w:i/>
        </w:rPr>
        <w:t>33</w:t>
      </w:r>
      <w:r>
        <w:t>(6), 1609–1618. https://doi.org/10.1519/JSC.0000000000002124</w:t>
      </w:r>
    </w:p>
    <w:p w14:paraId="435DFA3C" w14:textId="77777777" w:rsidR="00A84F47" w:rsidRDefault="00A84F47" w:rsidP="00A84F47">
      <w:pPr>
        <w:pStyle w:val="Bibliografie"/>
      </w:pPr>
      <w:r>
        <w:t xml:space="preserve">Kojima, M., Kinomura, Y., &amp; Kuzuhara, K. (2021). Development of observational indicators for evaluating handstand posture in the mat exercise in physical education class: Validity and reliability. </w:t>
      </w:r>
      <w:r>
        <w:rPr>
          <w:i/>
        </w:rPr>
        <w:t>Journal of Physical Education and Sport</w:t>
      </w:r>
      <w:r>
        <w:t xml:space="preserve">, </w:t>
      </w:r>
      <w:r>
        <w:rPr>
          <w:i/>
        </w:rPr>
        <w:t>21</w:t>
      </w:r>
      <w:r>
        <w:t>, 2087–2096.</w:t>
      </w:r>
      <w:r w:rsidR="00C034EA">
        <w:t xml:space="preserve"> https://doi.org/10.7752/jpes.2021.s3266</w:t>
      </w:r>
    </w:p>
    <w:p w14:paraId="0755A19F" w14:textId="77777777" w:rsidR="00A84F47" w:rsidRDefault="00A84F47" w:rsidP="00A84F47">
      <w:pPr>
        <w:pStyle w:val="Bibliografie"/>
      </w:pPr>
      <w:r>
        <w:t xml:space="preserve">Kovač, M. (2012). </w:t>
      </w:r>
      <w:r w:rsidR="00C034EA">
        <w:t>Assessment of Gymnastic Skills at Physical Education—The Case of Backward Roll.</w:t>
      </w:r>
      <w:r>
        <w:t xml:space="preserve"> </w:t>
      </w:r>
      <w:r>
        <w:rPr>
          <w:i/>
        </w:rPr>
        <w:t>Science of gymnastics journal</w:t>
      </w:r>
      <w:r>
        <w:t xml:space="preserve">, </w:t>
      </w:r>
      <w:r>
        <w:rPr>
          <w:i/>
        </w:rPr>
        <w:t>4</w:t>
      </w:r>
      <w:r>
        <w:t>(3).</w:t>
      </w:r>
    </w:p>
    <w:p w14:paraId="7B2611B9" w14:textId="77777777" w:rsidR="00A84F47" w:rsidRDefault="00A84F47" w:rsidP="00A84F47">
      <w:pPr>
        <w:pStyle w:val="Bibliografie"/>
      </w:pPr>
      <w:r>
        <w:t xml:space="preserve">Lüdecke, D., Makowski, D., Ben-Shachar, M. S., Patil, I., Waggoner, P., Wiernik, B. M., Arel-Bundock, V., Thériault, R., Jullum, M., &amp; gjo11. (2022). </w:t>
      </w:r>
      <w:r>
        <w:rPr>
          <w:i/>
        </w:rPr>
        <w:t>performance: Assessment of Regression Models Performance</w:t>
      </w:r>
      <w:r>
        <w:t xml:space="preserve"> (0.10.0). https://CRAN.R-project.org/package=performance</w:t>
      </w:r>
    </w:p>
    <w:p w14:paraId="7E82D28D" w14:textId="77777777" w:rsidR="00A84F47" w:rsidRDefault="00A84F47" w:rsidP="00A84F47">
      <w:pPr>
        <w:pStyle w:val="Bibliografie"/>
      </w:pPr>
      <w:r>
        <w:t xml:space="preserve">Mangiafico, S. (2022). </w:t>
      </w:r>
      <w:r>
        <w:rPr>
          <w:i/>
        </w:rPr>
        <w:t>_rcompanion: Functions to Support Extension Education Program Evaluation_. R package   version 2.4.18</w:t>
      </w:r>
      <w:r>
        <w:t xml:space="preserve"> (R package version 2.4.18). https://CRAN.R-project.org/package=rcompanion</w:t>
      </w:r>
    </w:p>
    <w:p w14:paraId="7BD45E3C" w14:textId="77777777" w:rsidR="00A84F47" w:rsidRDefault="00A84F47" w:rsidP="00A84F47">
      <w:pPr>
        <w:pStyle w:val="Bibliografie"/>
      </w:pPr>
      <w:r>
        <w:lastRenderedPageBreak/>
        <w:t xml:space="preserve">Miles, J. (2014). Tolerance and Variance Inflation Factor. In </w:t>
      </w:r>
      <w:r>
        <w:rPr>
          <w:i/>
        </w:rPr>
        <w:t>Wiley StatsRef: Statistics Reference Online</w:t>
      </w:r>
      <w:r>
        <w:t>. John Wiley &amp; Sons, Ltd. https://doi.org/10.1002/9781118445112.stat06593</w:t>
      </w:r>
    </w:p>
    <w:p w14:paraId="1D301D1C" w14:textId="77777777" w:rsidR="00A84F47" w:rsidRDefault="00A84F47" w:rsidP="00A84F47">
      <w:pPr>
        <w:pStyle w:val="Bibliografie"/>
      </w:pPr>
      <w:r>
        <w:t xml:space="preserve">Mizutori, H., Kashiwagi, Y., Hakamada, N., Tachibana, Y., &amp; Funato, K. (2021). Kinematics and joints moments profile during straight arm press to handstand in male gymnasts. </w:t>
      </w:r>
      <w:r>
        <w:rPr>
          <w:i/>
        </w:rPr>
        <w:t>PLOS ONE</w:t>
      </w:r>
      <w:r>
        <w:t xml:space="preserve">, </w:t>
      </w:r>
      <w:r>
        <w:rPr>
          <w:i/>
        </w:rPr>
        <w:t>16</w:t>
      </w:r>
      <w:r>
        <w:t>(7), e0253951. https://doi.org/10.1371/journal.pone.0253951</w:t>
      </w:r>
    </w:p>
    <w:p w14:paraId="59D971A5" w14:textId="77777777" w:rsidR="00A84F47" w:rsidRDefault="00A84F47" w:rsidP="00A84F47">
      <w:pPr>
        <w:pStyle w:val="Bibliografie"/>
      </w:pPr>
      <w:r>
        <w:t xml:space="preserve">Mkaouer, B., Hammoudi-Nassib, S., Amara, S., &amp; Chaabène, H. (2018). Evaluating the physical and basic gymnastics skills assessment for talent identification in </w:t>
      </w:r>
      <w:r w:rsidR="007F15F7">
        <w:t xml:space="preserve">men’s </w:t>
      </w:r>
      <w:r>
        <w:t xml:space="preserve">artistic gymnastics proposed by the International Gymnastics. </w:t>
      </w:r>
      <w:r>
        <w:rPr>
          <w:i/>
        </w:rPr>
        <w:t>Biology of Sport</w:t>
      </w:r>
      <w:r>
        <w:t xml:space="preserve">, </w:t>
      </w:r>
      <w:r>
        <w:rPr>
          <w:i/>
        </w:rPr>
        <w:t>35</w:t>
      </w:r>
      <w:r>
        <w:t>(4), 383–392. https://doi.org/10.5114/biolsport.2018.78059</w:t>
      </w:r>
    </w:p>
    <w:p w14:paraId="05E9A2CF" w14:textId="77777777" w:rsidR="00A84F47" w:rsidRDefault="00A84F47" w:rsidP="00A84F47">
      <w:pPr>
        <w:pStyle w:val="Bibliografie"/>
      </w:pPr>
      <w:r>
        <w:t xml:space="preserve">Nuhmani, S. (2022). Correlation between Core Stability and Upper-Extremity Performance in Male Collegiate Athletes. </w:t>
      </w:r>
      <w:r>
        <w:rPr>
          <w:i/>
        </w:rPr>
        <w:t>Medicina</w:t>
      </w:r>
      <w:r>
        <w:t xml:space="preserve">, </w:t>
      </w:r>
      <w:r>
        <w:rPr>
          <w:i/>
        </w:rPr>
        <w:t>58</w:t>
      </w:r>
      <w:r>
        <w:t>(8), Art. 8. https://doi.org/10.3390/medicina58080982</w:t>
      </w:r>
    </w:p>
    <w:p w14:paraId="6F1786D5" w14:textId="77777777" w:rsidR="00A84F47" w:rsidRDefault="00A84F47" w:rsidP="00A84F47">
      <w:pPr>
        <w:pStyle w:val="Bibliografie"/>
      </w:pPr>
      <w:r>
        <w:t xml:space="preserve">Omorczyk, J., Bujas, P., Puszczałowska-Lizis, E., &amp; Biskup, L. (2018). Balance in handstand and postural stability in standing position in athletes practicing gymnastics [PDF]. </w:t>
      </w:r>
      <w:r>
        <w:rPr>
          <w:i/>
        </w:rPr>
        <w:t>Acta of Bioengineering and Biomechanics; 02/2018; ISSN 1509-409X</w:t>
      </w:r>
      <w:r>
        <w:t>. https://doi.org/10.5277/ABB-01110-2018-02</w:t>
      </w:r>
    </w:p>
    <w:p w14:paraId="749C9CF3" w14:textId="77777777" w:rsidR="00A84F47" w:rsidRDefault="00A84F47" w:rsidP="00A84F47">
      <w:pPr>
        <w:pStyle w:val="Bibliografie"/>
      </w:pPr>
      <w:r>
        <w:t xml:space="preserve">Pontillo, M., &amp; Sennett, B. J. (2020). Profile of upper extremity strength and function in division 1 collegiate athletes. </w:t>
      </w:r>
      <w:r>
        <w:rPr>
          <w:i/>
        </w:rPr>
        <w:t>Physical Therapy in Sport</w:t>
      </w:r>
      <w:r>
        <w:t xml:space="preserve">, </w:t>
      </w:r>
      <w:r>
        <w:rPr>
          <w:i/>
        </w:rPr>
        <w:t>44</w:t>
      </w:r>
      <w:r>
        <w:t>, 8–13. https://doi.org/10.1016/j.ptsp.2020.03.003</w:t>
      </w:r>
    </w:p>
    <w:p w14:paraId="373E14FB" w14:textId="77777777" w:rsidR="00A84F47" w:rsidRDefault="00A84F47" w:rsidP="00A84F47">
      <w:pPr>
        <w:pStyle w:val="Bibliografie"/>
      </w:pPr>
      <w:r>
        <w:t xml:space="preserve">Prassas, S. G., Kelley, D. L., &amp; Pike, N. L. (1986). Shoulder joint torques and the straight arm/flexed hips press handstand on the parallel bars. </w:t>
      </w:r>
      <w:r>
        <w:rPr>
          <w:i/>
        </w:rPr>
        <w:t>ISBS-Conference Proceedings Archive</w:t>
      </w:r>
      <w:r>
        <w:t>.</w:t>
      </w:r>
    </w:p>
    <w:p w14:paraId="63B7C104" w14:textId="77777777" w:rsidR="00A84F47" w:rsidRDefault="00A84F47" w:rsidP="00A84F47">
      <w:pPr>
        <w:pStyle w:val="Bibliografie"/>
      </w:pPr>
      <w:r>
        <w:t xml:space="preserve">Pryhoda, M., Newell, K., &amp; Irwin, G. (2021). </w:t>
      </w:r>
      <w:r w:rsidR="00C034EA">
        <w:t>Handstand balance motor control mechanisms.</w:t>
      </w:r>
      <w:r>
        <w:t xml:space="preserve"> </w:t>
      </w:r>
      <w:r>
        <w:rPr>
          <w:i/>
        </w:rPr>
        <w:t>ISBS Proceedings Archive</w:t>
      </w:r>
      <w:r>
        <w:t xml:space="preserve">, </w:t>
      </w:r>
      <w:r>
        <w:rPr>
          <w:i/>
        </w:rPr>
        <w:t>39</w:t>
      </w:r>
      <w:r>
        <w:t>(1), 212. https://commons.nmu.edu/isbs/vol39/iss1/55</w:t>
      </w:r>
    </w:p>
    <w:p w14:paraId="1B749C82" w14:textId="77777777" w:rsidR="00A84F47" w:rsidRDefault="00A84F47" w:rsidP="00A84F47">
      <w:pPr>
        <w:pStyle w:val="Bibliografie"/>
      </w:pPr>
      <w:r>
        <w:lastRenderedPageBreak/>
        <w:t xml:space="preserve">R Core Team. (2022). </w:t>
      </w:r>
      <w:r>
        <w:rPr>
          <w:i/>
        </w:rPr>
        <w:t>R: A language and environment for statistical computing.</w:t>
      </w:r>
      <w:r>
        <w:t xml:space="preserve"> https://www.R-project.org/.</w:t>
      </w:r>
    </w:p>
    <w:p w14:paraId="63A4E9D6" w14:textId="77777777" w:rsidR="00A84F47" w:rsidRDefault="00A84F47" w:rsidP="00A84F47">
      <w:pPr>
        <w:pStyle w:val="Bibliografie"/>
      </w:pPr>
      <w:r>
        <w:t xml:space="preserve">Ripley, B., Venables, B., Bates, D. M., ca 1998), K. H. (partial port, ca 1998), A. G. (partial port, &amp; Firth, D. (2022). </w:t>
      </w:r>
      <w:r>
        <w:rPr>
          <w:i/>
        </w:rPr>
        <w:t xml:space="preserve">MASS: Support Functions and Datasets for Venables and </w:t>
      </w:r>
      <w:r w:rsidR="007F15F7">
        <w:rPr>
          <w:i/>
        </w:rPr>
        <w:t xml:space="preserve">Ripley’s </w:t>
      </w:r>
      <w:r>
        <w:rPr>
          <w:i/>
        </w:rPr>
        <w:t>MASS</w:t>
      </w:r>
      <w:r>
        <w:t xml:space="preserve"> (7.3-58.1). https://CRAN.R-project.org/package=MASS</w:t>
      </w:r>
    </w:p>
    <w:p w14:paraId="48ABA2F0" w14:textId="77777777" w:rsidR="00A84F47" w:rsidRDefault="00A84F47" w:rsidP="00A84F47">
      <w:pPr>
        <w:pStyle w:val="Bibliografie"/>
      </w:pPr>
      <w:r>
        <w:t xml:space="preserve">Rohleder, J., &amp; Vogt, T. (2018). Teaching novices the handstand: A practical approach of different sport-specific feedback concepts on movement learning. </w:t>
      </w:r>
      <w:r>
        <w:rPr>
          <w:i/>
        </w:rPr>
        <w:t>Science of Gymnastics Journal</w:t>
      </w:r>
      <w:r>
        <w:t xml:space="preserve">, </w:t>
      </w:r>
      <w:r>
        <w:rPr>
          <w:i/>
        </w:rPr>
        <w:t>10</w:t>
      </w:r>
      <w:r>
        <w:t>(1), 29–42. Scopus. https://www.scopus.com/inward/record.uri?eid=2-s2.0-85042864008&amp;partnerID=40&amp;md5=1c8f5f5abccfa3e4e374be1cdce6a6ce</w:t>
      </w:r>
    </w:p>
    <w:p w14:paraId="7B96B61D" w14:textId="77777777" w:rsidR="00A84F47" w:rsidRDefault="00A84F47" w:rsidP="00A84F47">
      <w:pPr>
        <w:pStyle w:val="Bibliografie"/>
      </w:pPr>
      <w:r>
        <w:t xml:space="preserve">Roush, J. R., Kitamura, J., &amp; Waits, M. C. (2007). Reference Values for the Closed Kinetic Chain Upper Extremity Stability Test (CKCUEST) for Collegiate Baseball Players. </w:t>
      </w:r>
      <w:r>
        <w:rPr>
          <w:i/>
        </w:rPr>
        <w:t>North American Journal of Sports Physical Therapy : NAJSPT</w:t>
      </w:r>
      <w:r>
        <w:t xml:space="preserve">, </w:t>
      </w:r>
      <w:r>
        <w:rPr>
          <w:i/>
        </w:rPr>
        <w:t>2</w:t>
      </w:r>
      <w:r>
        <w:t>(3), 159–163.</w:t>
      </w:r>
    </w:p>
    <w:p w14:paraId="5FD56A13" w14:textId="77777777" w:rsidR="00A84F47" w:rsidRDefault="00A84F47" w:rsidP="00A84F47">
      <w:pPr>
        <w:pStyle w:val="Bibliografie"/>
      </w:pPr>
      <w:r>
        <w:t xml:space="preserve">RStudio Team. (2022). </w:t>
      </w:r>
      <w:r>
        <w:rPr>
          <w:i/>
        </w:rPr>
        <w:t>RStudio: Integrated Development Environment for R.</w:t>
      </w:r>
      <w:r>
        <w:t xml:space="preserve"> http://www.rstudio.com/</w:t>
      </w:r>
    </w:p>
    <w:p w14:paraId="19533857" w14:textId="77777777" w:rsidR="00A84F47" w:rsidRDefault="00A84F47" w:rsidP="00A84F47">
      <w:pPr>
        <w:pStyle w:val="Bibliografie"/>
      </w:pPr>
      <w:r>
        <w:t xml:space="preserve">Salo, T. D., &amp; Chaconas, E. (2017). The Effect of Fatigue on Upper Quarter Y-Balance Test Scores in Recreational Weightlifters: A Randomized Controlled Trial. </w:t>
      </w:r>
      <w:r>
        <w:rPr>
          <w:i/>
        </w:rPr>
        <w:t>International Journal of Sports Physical Therapy</w:t>
      </w:r>
      <w:r>
        <w:t xml:space="preserve">, </w:t>
      </w:r>
      <w:r>
        <w:rPr>
          <w:i/>
        </w:rPr>
        <w:t>12</w:t>
      </w:r>
      <w:r>
        <w:t>(2), 199–205.</w:t>
      </w:r>
    </w:p>
    <w:p w14:paraId="28A5287D" w14:textId="77777777" w:rsidR="00A84F47" w:rsidRDefault="00A84F47" w:rsidP="00A84F47">
      <w:pPr>
        <w:pStyle w:val="Bibliografie"/>
      </w:pPr>
      <w:r>
        <w:t xml:space="preserve">Schlegel, B., &amp; Steenbergen, M. (2022). </w:t>
      </w:r>
      <w:r>
        <w:rPr>
          <w:i/>
        </w:rPr>
        <w:t>brant: Test for Parallel Regression Assumption</w:t>
      </w:r>
      <w:r>
        <w:t>. 3. https://benjaminschlegel.ch/r/brant/</w:t>
      </w:r>
    </w:p>
    <w:p w14:paraId="630F16CE" w14:textId="77777777" w:rsidR="00A84F47" w:rsidRDefault="00A84F47" w:rsidP="00A84F47">
      <w:pPr>
        <w:pStyle w:val="Bibliografie"/>
      </w:pPr>
      <w:r>
        <w:t xml:space="preserve">Schneider, G., Chicken, E., &amp; Becvarik, R. (2022). </w:t>
      </w:r>
      <w:r>
        <w:rPr>
          <w:i/>
        </w:rPr>
        <w:t xml:space="preserve">NSM3: Functions and Datasets to Accompany Hollander, Wolfe, and Chicken - </w:t>
      </w:r>
      <w:r w:rsidR="00C034EA">
        <w:rPr>
          <w:i/>
          <w:iCs/>
        </w:rPr>
        <w:t>Nonparametric Statistical Methods, Third Edition</w:t>
      </w:r>
      <w:r w:rsidR="00C034EA">
        <w:t xml:space="preserve"> (1.17).</w:t>
      </w:r>
      <w:r>
        <w:t xml:space="preserve"> https://CRAN.R-project.org/package=NSM3</w:t>
      </w:r>
    </w:p>
    <w:p w14:paraId="54EABD0B" w14:textId="77777777" w:rsidR="00A84F47" w:rsidRDefault="00A84F47" w:rsidP="00A84F47">
      <w:pPr>
        <w:pStyle w:val="Bibliografie"/>
      </w:pPr>
      <w:r>
        <w:t xml:space="preserve">Slobounov, S. M., &amp; Newell, K. M. (1996). Postural Dynamics in Upright and Inverted Stances. </w:t>
      </w:r>
      <w:r>
        <w:rPr>
          <w:i/>
        </w:rPr>
        <w:t>Journal of Applied Biomechanics</w:t>
      </w:r>
      <w:r>
        <w:t xml:space="preserve">, </w:t>
      </w:r>
      <w:r>
        <w:rPr>
          <w:i/>
        </w:rPr>
        <w:t>12</w:t>
      </w:r>
      <w:r>
        <w:t xml:space="preserve">(2), 185–196. </w:t>
      </w:r>
      <w:r>
        <w:lastRenderedPageBreak/>
        <w:t>https://search.ebscohost.com/login.aspx?direct=true&amp;db=s3h&amp;AN=20751616&amp;site=ehost-live</w:t>
      </w:r>
    </w:p>
    <w:p w14:paraId="4C633187" w14:textId="77777777" w:rsidR="00A84F47" w:rsidRDefault="00A84F47" w:rsidP="00A84F47">
      <w:pPr>
        <w:pStyle w:val="Bibliografie"/>
      </w:pPr>
      <w:r>
        <w:t xml:space="preserve">Sobera, M., Serafin, R., &amp; Rutkowska-Kucharska, A. (2019). Stabilometric profile of handstand technique in male gymnasts [PDF]. </w:t>
      </w:r>
      <w:r>
        <w:rPr>
          <w:i/>
        </w:rPr>
        <w:t>Acta of Bioengineering and Biomechanics; 01/2019; ISSN 1509-409X</w:t>
      </w:r>
      <w:r>
        <w:t>. https://doi.org/10.5277/ABB-01267-2018-02</w:t>
      </w:r>
    </w:p>
    <w:p w14:paraId="146FDC6A" w14:textId="77777777" w:rsidR="00A84F47" w:rsidRDefault="00A84F47" w:rsidP="00A84F47">
      <w:pPr>
        <w:pStyle w:val="Bibliografie"/>
      </w:pPr>
      <w:r>
        <w:t xml:space="preserve">Taylor, J. B., Wright, A. A., Smoliga, J. M., DePew, J. T., &amp; Hegedus, E. J. (2016). Upper-Extremity Physical-Performance Tests in College Athletes. </w:t>
      </w:r>
      <w:r>
        <w:rPr>
          <w:i/>
        </w:rPr>
        <w:t>Journal of Sport Rehabilitation</w:t>
      </w:r>
      <w:r>
        <w:t xml:space="preserve">, </w:t>
      </w:r>
      <w:r>
        <w:rPr>
          <w:i/>
        </w:rPr>
        <w:t>25</w:t>
      </w:r>
      <w:r>
        <w:t>(2), 146–154. https://doi.org/10.1123/jsr.2014-0296</w:t>
      </w:r>
    </w:p>
    <w:p w14:paraId="22679637" w14:textId="77777777" w:rsidR="00A84F47" w:rsidRDefault="00A84F47" w:rsidP="00A84F47">
      <w:pPr>
        <w:pStyle w:val="Bibliografie"/>
      </w:pPr>
      <w:r>
        <w:t xml:space="preserve">Tidén, A., Lundqvist, C., &amp; Nyberg, M. (2015). Development and Initial Validation of the NyTid Test: A Movement Assessment Tool for Compulsory School Pupils. </w:t>
      </w:r>
      <w:r>
        <w:rPr>
          <w:i/>
        </w:rPr>
        <w:t>Measurement in Physical Education and Exercise Science</w:t>
      </w:r>
      <w:r>
        <w:t xml:space="preserve">, </w:t>
      </w:r>
      <w:r>
        <w:rPr>
          <w:i/>
        </w:rPr>
        <w:t>19</w:t>
      </w:r>
      <w:r>
        <w:t>(1), 34–43. https://doi.org/10.1080/1091367X.2014.975228</w:t>
      </w:r>
    </w:p>
    <w:p w14:paraId="7AFA8F4C" w14:textId="77777777" w:rsidR="00A84F47" w:rsidRDefault="00A84F47" w:rsidP="00A84F47">
      <w:pPr>
        <w:pStyle w:val="Bibliografie"/>
      </w:pPr>
      <w:r>
        <w:t xml:space="preserve">Tucci, H. T., Martins, J., Sposito, G. de C., Camarini, P. M. F., &amp; de Oliveira, A. S. (2014). Closed Kinetic Chain Upper Extremity Stability test (CKCUES test): A reliability study in persons with and without shoulder impingement syndrome. </w:t>
      </w:r>
      <w:r>
        <w:rPr>
          <w:i/>
        </w:rPr>
        <w:t>BMC musculoskeletal disorders</w:t>
      </w:r>
      <w:r>
        <w:t xml:space="preserve">, </w:t>
      </w:r>
      <w:r>
        <w:rPr>
          <w:i/>
        </w:rPr>
        <w:t>15</w:t>
      </w:r>
      <w:r>
        <w:t>(1), 1–9.</w:t>
      </w:r>
      <w:r w:rsidR="00C034EA">
        <w:t xml:space="preserve"> https://doi.org/10.1186/1471-2474-15-1</w:t>
      </w:r>
    </w:p>
    <w:p w14:paraId="79585636" w14:textId="77777777" w:rsidR="00A84F47" w:rsidRDefault="00A84F47" w:rsidP="00A84F47">
      <w:pPr>
        <w:pStyle w:val="Bibliografie"/>
      </w:pPr>
      <w:r>
        <w:t xml:space="preserve">Uzunov, V. (2008). </w:t>
      </w:r>
      <w:r>
        <w:rPr>
          <w:i/>
        </w:rPr>
        <w:t>The Handstand: A Four Stage Training Model</w:t>
      </w:r>
      <w:r>
        <w:t>. https://doi.org/10.13140/RG.2.1.2985.1363</w:t>
      </w:r>
    </w:p>
    <w:p w14:paraId="4CF03C58" w14:textId="77777777" w:rsidR="00A84F47" w:rsidRDefault="00A84F47" w:rsidP="00A84F47">
      <w:pPr>
        <w:pStyle w:val="Bibliografie"/>
      </w:pPr>
      <w:r>
        <w:t xml:space="preserve">Veeger, H. E. J., &amp; van der Helm, F. C. T. (2007). Shoulder function: The perfect compromise between mobility and stability. </w:t>
      </w:r>
      <w:r>
        <w:rPr>
          <w:i/>
        </w:rPr>
        <w:t>Journal of Biomechanics</w:t>
      </w:r>
      <w:r>
        <w:t xml:space="preserve">, </w:t>
      </w:r>
      <w:r>
        <w:rPr>
          <w:i/>
        </w:rPr>
        <w:t>40</w:t>
      </w:r>
      <w:r>
        <w:t>(10), 2119–2129. https://doi.org/10.1016/j.jbiomech.2006.10.016</w:t>
      </w:r>
    </w:p>
    <w:p w14:paraId="3747D702" w14:textId="77777777" w:rsidR="00A84F47" w:rsidRDefault="00A84F47" w:rsidP="00A84F47">
      <w:pPr>
        <w:pStyle w:val="Bibliografie"/>
      </w:pPr>
      <w:r>
        <w:t xml:space="preserve">Vernetta, M., Peláez-Barrios, E. M., &amp; López-Bedoya, J. (2020). Systematic review of flexibility tests in gymnastics. </w:t>
      </w:r>
      <w:r>
        <w:rPr>
          <w:i/>
        </w:rPr>
        <w:t>Journal of Human Sport and Exercise</w:t>
      </w:r>
      <w:r>
        <w:t xml:space="preserve">, </w:t>
      </w:r>
      <w:r>
        <w:rPr>
          <w:i/>
        </w:rPr>
        <w:t>17</w:t>
      </w:r>
      <w:r>
        <w:t>(1). https://doi.org/10.14198/jhse.2022.171.07</w:t>
      </w:r>
    </w:p>
    <w:p w14:paraId="5A1035CD" w14:textId="77777777" w:rsidR="00A84F47" w:rsidRDefault="00A84F47" w:rsidP="00A84F47">
      <w:pPr>
        <w:pStyle w:val="Bibliografie"/>
      </w:pPr>
      <w:r>
        <w:lastRenderedPageBreak/>
        <w:t xml:space="preserve">Wattanaprakornkul, D., Halaki, M., Boettcher, C., Cathers, I., &amp; Ginn, K. A. (2011). A comprehensive analysis of muscle recruitment patterns during shoulder flexion: An electromyographic study. </w:t>
      </w:r>
      <w:r>
        <w:rPr>
          <w:i/>
        </w:rPr>
        <w:t>Clinical Anatomy</w:t>
      </w:r>
      <w:r>
        <w:t xml:space="preserve">, </w:t>
      </w:r>
      <w:r>
        <w:rPr>
          <w:i/>
        </w:rPr>
        <w:t>24</w:t>
      </w:r>
      <w:r>
        <w:t>(5), 619–626. https://doi.org/10.1002/ca.21123</w:t>
      </w:r>
    </w:p>
    <w:p w14:paraId="3AECDDA7" w14:textId="77777777" w:rsidR="00A84F47" w:rsidRDefault="00A84F47" w:rsidP="00A84F47">
      <w:pPr>
        <w:pStyle w:val="Bibliografie"/>
      </w:pPr>
      <w:r>
        <w:t xml:space="preserve">Westrick, R. B., Miller, J. M., Carow, S. D., &amp; Gerber, J. P. (2012). </w:t>
      </w:r>
      <w:r w:rsidR="00C034EA">
        <w:t>Exploration of the Y-Balance Test for Assessment of Upper Quarter Closed Kinetic Chain Performance.</w:t>
      </w:r>
      <w:r>
        <w:t xml:space="preserve"> </w:t>
      </w:r>
      <w:r>
        <w:rPr>
          <w:i/>
        </w:rPr>
        <w:t>International Journal of Sports Physical Therapy</w:t>
      </w:r>
      <w:r>
        <w:t xml:space="preserve">, </w:t>
      </w:r>
      <w:r>
        <w:rPr>
          <w:i/>
        </w:rPr>
        <w:t>7</w:t>
      </w:r>
      <w:r>
        <w:t>(2), 139–147. https://www.ncbi.nlm.nih.gov/pmc/articles/PMC3325634/</w:t>
      </w:r>
    </w:p>
    <w:p w14:paraId="2C0023E4" w14:textId="77777777" w:rsidR="00A84F47" w:rsidRDefault="00A84F47" w:rsidP="00A84F47">
      <w:pPr>
        <w:pStyle w:val="Bibliografie"/>
      </w:pPr>
      <w:r>
        <w:t xml:space="preserve">Yeadon, M. R., &amp; Trewartha, G. (2003). Control Strategy for a Hand Balance. </w:t>
      </w:r>
      <w:r>
        <w:rPr>
          <w:i/>
        </w:rPr>
        <w:t>Motor Control</w:t>
      </w:r>
      <w:r>
        <w:t xml:space="preserve">, </w:t>
      </w:r>
      <w:r>
        <w:rPr>
          <w:i/>
        </w:rPr>
        <w:t>7</w:t>
      </w:r>
      <w:r>
        <w:t>(4), 421–442. https://doi.org/10.1123/mcj.7.4.421</w:t>
      </w:r>
    </w:p>
    <w:p w14:paraId="1C6D9B9A" w14:textId="77777777" w:rsidR="00A84F47" w:rsidRDefault="00A84F47" w:rsidP="00A84F47">
      <w:pPr>
        <w:pStyle w:val="Bibliografie"/>
      </w:pPr>
      <w:r>
        <w:t xml:space="preserve">Zarei, M., Eshghi, S., &amp; Hosseinzadeh, M. (2021). The effect of a shoulder injury prevention programme on proprioception and dynamic stability of young volleyball players; a </w:t>
      </w:r>
      <w:r w:rsidR="008B0675">
        <w:t xml:space="preserve">randomized </w:t>
      </w:r>
      <w:r>
        <w:t xml:space="preserve">controlled trial. </w:t>
      </w:r>
      <w:r>
        <w:rPr>
          <w:i/>
        </w:rPr>
        <w:t>BMC Sports Science, Medicine and Rehabilitation</w:t>
      </w:r>
      <w:r>
        <w:t xml:space="preserve">, </w:t>
      </w:r>
      <w:r>
        <w:rPr>
          <w:i/>
        </w:rPr>
        <w:t>13</w:t>
      </w:r>
      <w:r>
        <w:t>(1), 71. https://doi.org/10.1186/s13102-021-00300-5</w:t>
      </w:r>
    </w:p>
    <w:p w14:paraId="33F71825" w14:textId="77777777" w:rsidR="00C034EA" w:rsidRDefault="00C034EA" w:rsidP="00C034EA">
      <w:pPr>
        <w:pStyle w:val="Bibliografie"/>
      </w:pPr>
      <w:r>
        <w:t xml:space="preserve">Zivcic Markovic, K. (2015). A Suggested Model of Handstand Teaching Method. </w:t>
      </w:r>
      <w:r>
        <w:rPr>
          <w:i/>
          <w:iCs/>
        </w:rPr>
        <w:t>Physical Culture</w:t>
      </w:r>
      <w:r>
        <w:t xml:space="preserve">, </w:t>
      </w:r>
      <w:r>
        <w:rPr>
          <w:i/>
          <w:iCs/>
        </w:rPr>
        <w:t>69</w:t>
      </w:r>
      <w:r>
        <w:t>, 138–149.</w:t>
      </w:r>
    </w:p>
    <w:p w14:paraId="154445F2" w14:textId="29661BEF" w:rsidR="396C0AAE" w:rsidRPr="00746156" w:rsidRDefault="002333A3" w:rsidP="00906A51">
      <w:pPr>
        <w:spacing w:line="240" w:lineRule="auto"/>
        <w:rPr>
          <w:lang w:val="en-US"/>
        </w:rPr>
      </w:pPr>
      <w:r w:rsidRPr="00746156">
        <w:rPr>
          <w:lang w:val="en-US"/>
        </w:rPr>
        <w:fldChar w:fldCharType="end"/>
      </w:r>
    </w:p>
    <w:sectPr w:rsidR="396C0AAE" w:rsidRPr="00746156" w:rsidSect="00183B75">
      <w:pgSz w:w="11906" w:h="16838"/>
      <w:pgMar w:top="1417" w:right="1417" w:bottom="1417" w:left="1417" w:header="708" w:footer="708" w:gutter="0"/>
      <w:lnNumType w:countBy="1"/>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26E1"/>
    <w:multiLevelType w:val="hybridMultilevel"/>
    <w:tmpl w:val="817C16F6"/>
    <w:lvl w:ilvl="0" w:tplc="547C72A4">
      <w:start w:val="1"/>
      <w:numFmt w:val="decimal"/>
      <w:lvlText w:val="%1."/>
      <w:lvlJc w:val="left"/>
      <w:pPr>
        <w:ind w:left="720" w:hanging="360"/>
      </w:pPr>
    </w:lvl>
    <w:lvl w:ilvl="1" w:tplc="91C6D5F2">
      <w:start w:val="1"/>
      <w:numFmt w:val="lowerLetter"/>
      <w:lvlText w:val="%2."/>
      <w:lvlJc w:val="left"/>
      <w:pPr>
        <w:ind w:left="1440" w:hanging="360"/>
      </w:pPr>
    </w:lvl>
    <w:lvl w:ilvl="2" w:tplc="1E865F8E">
      <w:start w:val="1"/>
      <w:numFmt w:val="lowerRoman"/>
      <w:lvlText w:val="%3."/>
      <w:lvlJc w:val="right"/>
      <w:pPr>
        <w:ind w:left="2160" w:hanging="180"/>
      </w:pPr>
    </w:lvl>
    <w:lvl w:ilvl="3" w:tplc="391A0EAC">
      <w:start w:val="1"/>
      <w:numFmt w:val="decimal"/>
      <w:lvlText w:val="%4."/>
      <w:lvlJc w:val="left"/>
      <w:pPr>
        <w:ind w:left="2880" w:hanging="360"/>
      </w:pPr>
    </w:lvl>
    <w:lvl w:ilvl="4" w:tplc="336E6020">
      <w:start w:val="1"/>
      <w:numFmt w:val="lowerLetter"/>
      <w:lvlText w:val="%5."/>
      <w:lvlJc w:val="left"/>
      <w:pPr>
        <w:ind w:left="3600" w:hanging="360"/>
      </w:pPr>
    </w:lvl>
    <w:lvl w:ilvl="5" w:tplc="3058F246">
      <w:start w:val="1"/>
      <w:numFmt w:val="lowerRoman"/>
      <w:lvlText w:val="%6."/>
      <w:lvlJc w:val="right"/>
      <w:pPr>
        <w:ind w:left="4320" w:hanging="180"/>
      </w:pPr>
    </w:lvl>
    <w:lvl w:ilvl="6" w:tplc="09E4D296">
      <w:start w:val="1"/>
      <w:numFmt w:val="decimal"/>
      <w:lvlText w:val="%7."/>
      <w:lvlJc w:val="left"/>
      <w:pPr>
        <w:ind w:left="5040" w:hanging="360"/>
      </w:pPr>
    </w:lvl>
    <w:lvl w:ilvl="7" w:tplc="41CCC2F0">
      <w:start w:val="1"/>
      <w:numFmt w:val="lowerLetter"/>
      <w:lvlText w:val="%8."/>
      <w:lvlJc w:val="left"/>
      <w:pPr>
        <w:ind w:left="5760" w:hanging="360"/>
      </w:pPr>
    </w:lvl>
    <w:lvl w:ilvl="8" w:tplc="135026FA">
      <w:start w:val="1"/>
      <w:numFmt w:val="lowerRoman"/>
      <w:lvlText w:val="%9."/>
      <w:lvlJc w:val="right"/>
      <w:pPr>
        <w:ind w:left="6480" w:hanging="180"/>
      </w:pPr>
    </w:lvl>
  </w:abstractNum>
  <w:abstractNum w:abstractNumId="1" w15:restartNumberingAfterBreak="0">
    <w:nsid w:val="22346DA6"/>
    <w:multiLevelType w:val="hybridMultilevel"/>
    <w:tmpl w:val="1716EEDC"/>
    <w:lvl w:ilvl="0" w:tplc="723E0E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A07279"/>
    <w:multiLevelType w:val="multilevel"/>
    <w:tmpl w:val="C520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2343F"/>
    <w:multiLevelType w:val="hybridMultilevel"/>
    <w:tmpl w:val="0BC02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D6E90"/>
    <w:multiLevelType w:val="multilevel"/>
    <w:tmpl w:val="D71CD1D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D58D83"/>
    <w:multiLevelType w:val="hybridMultilevel"/>
    <w:tmpl w:val="FFFFFFFF"/>
    <w:lvl w:ilvl="0" w:tplc="E5825B5E">
      <w:start w:val="1"/>
      <w:numFmt w:val="decimal"/>
      <w:lvlText w:val="(%1."/>
      <w:lvlJc w:val="left"/>
      <w:pPr>
        <w:ind w:left="720" w:hanging="360"/>
      </w:pPr>
    </w:lvl>
    <w:lvl w:ilvl="1" w:tplc="A40E569C">
      <w:start w:val="1"/>
      <w:numFmt w:val="lowerLetter"/>
      <w:lvlText w:val="%2."/>
      <w:lvlJc w:val="left"/>
      <w:pPr>
        <w:ind w:left="1440" w:hanging="360"/>
      </w:pPr>
    </w:lvl>
    <w:lvl w:ilvl="2" w:tplc="1EE20AC4">
      <w:start w:val="1"/>
      <w:numFmt w:val="lowerRoman"/>
      <w:lvlText w:val="%3."/>
      <w:lvlJc w:val="right"/>
      <w:pPr>
        <w:ind w:left="2160" w:hanging="180"/>
      </w:pPr>
    </w:lvl>
    <w:lvl w:ilvl="3" w:tplc="6CE64392">
      <w:start w:val="1"/>
      <w:numFmt w:val="decimal"/>
      <w:lvlText w:val="%4."/>
      <w:lvlJc w:val="left"/>
      <w:pPr>
        <w:ind w:left="2880" w:hanging="360"/>
      </w:pPr>
    </w:lvl>
    <w:lvl w:ilvl="4" w:tplc="CEF8AF5C">
      <w:start w:val="1"/>
      <w:numFmt w:val="lowerLetter"/>
      <w:lvlText w:val="%5."/>
      <w:lvlJc w:val="left"/>
      <w:pPr>
        <w:ind w:left="3600" w:hanging="360"/>
      </w:pPr>
    </w:lvl>
    <w:lvl w:ilvl="5" w:tplc="11321532">
      <w:start w:val="1"/>
      <w:numFmt w:val="lowerRoman"/>
      <w:lvlText w:val="%6."/>
      <w:lvlJc w:val="right"/>
      <w:pPr>
        <w:ind w:left="4320" w:hanging="180"/>
      </w:pPr>
    </w:lvl>
    <w:lvl w:ilvl="6" w:tplc="87A2CE0E">
      <w:start w:val="1"/>
      <w:numFmt w:val="decimal"/>
      <w:lvlText w:val="%7."/>
      <w:lvlJc w:val="left"/>
      <w:pPr>
        <w:ind w:left="5040" w:hanging="360"/>
      </w:pPr>
    </w:lvl>
    <w:lvl w:ilvl="7" w:tplc="AED0E720">
      <w:start w:val="1"/>
      <w:numFmt w:val="lowerLetter"/>
      <w:lvlText w:val="%8."/>
      <w:lvlJc w:val="left"/>
      <w:pPr>
        <w:ind w:left="5760" w:hanging="360"/>
      </w:pPr>
    </w:lvl>
    <w:lvl w:ilvl="8" w:tplc="6E8204EC">
      <w:start w:val="1"/>
      <w:numFmt w:val="lowerRoman"/>
      <w:lvlText w:val="%9."/>
      <w:lvlJc w:val="right"/>
      <w:pPr>
        <w:ind w:left="6480" w:hanging="180"/>
      </w:pPr>
    </w:lvl>
  </w:abstractNum>
  <w:abstractNum w:abstractNumId="6" w15:restartNumberingAfterBreak="0">
    <w:nsid w:val="714A6EB1"/>
    <w:multiLevelType w:val="hybridMultilevel"/>
    <w:tmpl w:val="4486154A"/>
    <w:lvl w:ilvl="0" w:tplc="A1B082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 Malíř">
    <w15:presenceInfo w15:providerId="AD" w15:userId="S-1-5-21-3262860406-1598241280-1932476951-1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MzQxMDKyNDU1MDVT0lEKTi0uzszPAykwMqwFAPc1Q3EtAAAA"/>
  </w:docVars>
  <w:rsids>
    <w:rsidRoot w:val="00F130BA"/>
    <w:rsid w:val="00000478"/>
    <w:rsid w:val="000015E2"/>
    <w:rsid w:val="0000240A"/>
    <w:rsid w:val="0000264D"/>
    <w:rsid w:val="00002918"/>
    <w:rsid w:val="00002A3D"/>
    <w:rsid w:val="00003B18"/>
    <w:rsid w:val="00003B29"/>
    <w:rsid w:val="00010E93"/>
    <w:rsid w:val="00011214"/>
    <w:rsid w:val="000117CB"/>
    <w:rsid w:val="000119EB"/>
    <w:rsid w:val="00011E4C"/>
    <w:rsid w:val="000123A0"/>
    <w:rsid w:val="000128A7"/>
    <w:rsid w:val="00012A64"/>
    <w:rsid w:val="00013401"/>
    <w:rsid w:val="00014213"/>
    <w:rsid w:val="00014F14"/>
    <w:rsid w:val="000153CF"/>
    <w:rsid w:val="000160CB"/>
    <w:rsid w:val="0001653C"/>
    <w:rsid w:val="00020A68"/>
    <w:rsid w:val="0002100B"/>
    <w:rsid w:val="00022AD0"/>
    <w:rsid w:val="00023481"/>
    <w:rsid w:val="00023703"/>
    <w:rsid w:val="00023EEA"/>
    <w:rsid w:val="00025AFA"/>
    <w:rsid w:val="00026384"/>
    <w:rsid w:val="00026E2D"/>
    <w:rsid w:val="00027959"/>
    <w:rsid w:val="00027969"/>
    <w:rsid w:val="00031989"/>
    <w:rsid w:val="00032E3C"/>
    <w:rsid w:val="0003470A"/>
    <w:rsid w:val="0003541B"/>
    <w:rsid w:val="00035F52"/>
    <w:rsid w:val="00036575"/>
    <w:rsid w:val="0003719F"/>
    <w:rsid w:val="00037A77"/>
    <w:rsid w:val="00040D20"/>
    <w:rsid w:val="00041C1A"/>
    <w:rsid w:val="000426C6"/>
    <w:rsid w:val="00043535"/>
    <w:rsid w:val="00043A35"/>
    <w:rsid w:val="00044063"/>
    <w:rsid w:val="0004573E"/>
    <w:rsid w:val="000464AD"/>
    <w:rsid w:val="000466AD"/>
    <w:rsid w:val="00047FDD"/>
    <w:rsid w:val="0005206B"/>
    <w:rsid w:val="0005351A"/>
    <w:rsid w:val="00053C13"/>
    <w:rsid w:val="00053C60"/>
    <w:rsid w:val="0005539E"/>
    <w:rsid w:val="00055497"/>
    <w:rsid w:val="000561C6"/>
    <w:rsid w:val="00056EF0"/>
    <w:rsid w:val="00060C7C"/>
    <w:rsid w:val="00061DF5"/>
    <w:rsid w:val="0006467C"/>
    <w:rsid w:val="00064CAA"/>
    <w:rsid w:val="000665F8"/>
    <w:rsid w:val="00067CD4"/>
    <w:rsid w:val="0007051A"/>
    <w:rsid w:val="00071B75"/>
    <w:rsid w:val="000729CF"/>
    <w:rsid w:val="00075B6D"/>
    <w:rsid w:val="0007616E"/>
    <w:rsid w:val="000773EE"/>
    <w:rsid w:val="000816CB"/>
    <w:rsid w:val="00081931"/>
    <w:rsid w:val="00083BC0"/>
    <w:rsid w:val="00086128"/>
    <w:rsid w:val="000863A0"/>
    <w:rsid w:val="00086D0D"/>
    <w:rsid w:val="00090074"/>
    <w:rsid w:val="0009038C"/>
    <w:rsid w:val="00091B26"/>
    <w:rsid w:val="00091C2C"/>
    <w:rsid w:val="0009220E"/>
    <w:rsid w:val="00092243"/>
    <w:rsid w:val="00092BE0"/>
    <w:rsid w:val="00092F85"/>
    <w:rsid w:val="000930A5"/>
    <w:rsid w:val="000946EB"/>
    <w:rsid w:val="00094C1B"/>
    <w:rsid w:val="00096CB2"/>
    <w:rsid w:val="0009770D"/>
    <w:rsid w:val="000A03B4"/>
    <w:rsid w:val="000A1D22"/>
    <w:rsid w:val="000A54FE"/>
    <w:rsid w:val="000A56B9"/>
    <w:rsid w:val="000B195A"/>
    <w:rsid w:val="000B39BE"/>
    <w:rsid w:val="000B3C25"/>
    <w:rsid w:val="000B4278"/>
    <w:rsid w:val="000B6414"/>
    <w:rsid w:val="000B6E39"/>
    <w:rsid w:val="000C04B5"/>
    <w:rsid w:val="000C04BD"/>
    <w:rsid w:val="000C058C"/>
    <w:rsid w:val="000C0F0A"/>
    <w:rsid w:val="000C10F8"/>
    <w:rsid w:val="000C1BF2"/>
    <w:rsid w:val="000C2B8A"/>
    <w:rsid w:val="000C2DCC"/>
    <w:rsid w:val="000C37B2"/>
    <w:rsid w:val="000C3CD0"/>
    <w:rsid w:val="000C3E7B"/>
    <w:rsid w:val="000C420E"/>
    <w:rsid w:val="000C5FC9"/>
    <w:rsid w:val="000C6E4E"/>
    <w:rsid w:val="000C6F10"/>
    <w:rsid w:val="000C7BC2"/>
    <w:rsid w:val="000D1982"/>
    <w:rsid w:val="000D21E8"/>
    <w:rsid w:val="000D327C"/>
    <w:rsid w:val="000D3990"/>
    <w:rsid w:val="000D4A1B"/>
    <w:rsid w:val="000D4F85"/>
    <w:rsid w:val="000D5BD7"/>
    <w:rsid w:val="000E09EC"/>
    <w:rsid w:val="000E1551"/>
    <w:rsid w:val="000E1FB5"/>
    <w:rsid w:val="000E3B52"/>
    <w:rsid w:val="000E4447"/>
    <w:rsid w:val="000E65FB"/>
    <w:rsid w:val="000F4A43"/>
    <w:rsid w:val="000F4C60"/>
    <w:rsid w:val="000F5A85"/>
    <w:rsid w:val="000F5C07"/>
    <w:rsid w:val="000F6054"/>
    <w:rsid w:val="000F7C42"/>
    <w:rsid w:val="00100D0D"/>
    <w:rsid w:val="00104D36"/>
    <w:rsid w:val="00106ABB"/>
    <w:rsid w:val="001074D8"/>
    <w:rsid w:val="0011068F"/>
    <w:rsid w:val="00110ADB"/>
    <w:rsid w:val="0011169D"/>
    <w:rsid w:val="00111B2A"/>
    <w:rsid w:val="00112D5B"/>
    <w:rsid w:val="00112DEE"/>
    <w:rsid w:val="00113910"/>
    <w:rsid w:val="00115C2D"/>
    <w:rsid w:val="00117D32"/>
    <w:rsid w:val="00121A3D"/>
    <w:rsid w:val="00121A9C"/>
    <w:rsid w:val="00123E13"/>
    <w:rsid w:val="001249F4"/>
    <w:rsid w:val="00125F02"/>
    <w:rsid w:val="00126EE8"/>
    <w:rsid w:val="001303F4"/>
    <w:rsid w:val="001308B8"/>
    <w:rsid w:val="00130F98"/>
    <w:rsid w:val="001318BC"/>
    <w:rsid w:val="001345F8"/>
    <w:rsid w:val="001357D9"/>
    <w:rsid w:val="0014064B"/>
    <w:rsid w:val="00140FDC"/>
    <w:rsid w:val="00142681"/>
    <w:rsid w:val="00142974"/>
    <w:rsid w:val="00144BA2"/>
    <w:rsid w:val="00144E72"/>
    <w:rsid w:val="00145DC1"/>
    <w:rsid w:val="00145F8A"/>
    <w:rsid w:val="0014747B"/>
    <w:rsid w:val="001507EF"/>
    <w:rsid w:val="00150D54"/>
    <w:rsid w:val="001512D9"/>
    <w:rsid w:val="00151A78"/>
    <w:rsid w:val="0015286E"/>
    <w:rsid w:val="00153445"/>
    <w:rsid w:val="00154263"/>
    <w:rsid w:val="001542D3"/>
    <w:rsid w:val="00161965"/>
    <w:rsid w:val="00162DF2"/>
    <w:rsid w:val="0016320D"/>
    <w:rsid w:val="001673AA"/>
    <w:rsid w:val="00170521"/>
    <w:rsid w:val="0017052D"/>
    <w:rsid w:val="001705DA"/>
    <w:rsid w:val="0017121D"/>
    <w:rsid w:val="001726F6"/>
    <w:rsid w:val="00172FB7"/>
    <w:rsid w:val="00173B3B"/>
    <w:rsid w:val="00174177"/>
    <w:rsid w:val="0017456D"/>
    <w:rsid w:val="00175541"/>
    <w:rsid w:val="00175DB4"/>
    <w:rsid w:val="001761A0"/>
    <w:rsid w:val="001778C5"/>
    <w:rsid w:val="001818EA"/>
    <w:rsid w:val="00182466"/>
    <w:rsid w:val="0018312B"/>
    <w:rsid w:val="00183B75"/>
    <w:rsid w:val="00184215"/>
    <w:rsid w:val="001842A5"/>
    <w:rsid w:val="00184D0D"/>
    <w:rsid w:val="00187135"/>
    <w:rsid w:val="0018776F"/>
    <w:rsid w:val="001879C5"/>
    <w:rsid w:val="00187B24"/>
    <w:rsid w:val="00187C4E"/>
    <w:rsid w:val="0019036E"/>
    <w:rsid w:val="00192A1A"/>
    <w:rsid w:val="00195053"/>
    <w:rsid w:val="0019763C"/>
    <w:rsid w:val="00197D35"/>
    <w:rsid w:val="001A0475"/>
    <w:rsid w:val="001A0A70"/>
    <w:rsid w:val="001A0B41"/>
    <w:rsid w:val="001A1D07"/>
    <w:rsid w:val="001A1E05"/>
    <w:rsid w:val="001A3789"/>
    <w:rsid w:val="001A3896"/>
    <w:rsid w:val="001A6959"/>
    <w:rsid w:val="001A6C46"/>
    <w:rsid w:val="001A7459"/>
    <w:rsid w:val="001B173C"/>
    <w:rsid w:val="001B287A"/>
    <w:rsid w:val="001B434F"/>
    <w:rsid w:val="001B6320"/>
    <w:rsid w:val="001B6712"/>
    <w:rsid w:val="001B6C8D"/>
    <w:rsid w:val="001B7BAE"/>
    <w:rsid w:val="001B7DE8"/>
    <w:rsid w:val="001C0B24"/>
    <w:rsid w:val="001C0D2C"/>
    <w:rsid w:val="001C1934"/>
    <w:rsid w:val="001C2399"/>
    <w:rsid w:val="001C47CE"/>
    <w:rsid w:val="001C54AD"/>
    <w:rsid w:val="001C67B3"/>
    <w:rsid w:val="001C6D3C"/>
    <w:rsid w:val="001D0143"/>
    <w:rsid w:val="001D0176"/>
    <w:rsid w:val="001D12BB"/>
    <w:rsid w:val="001D1DE5"/>
    <w:rsid w:val="001D2208"/>
    <w:rsid w:val="001D50CA"/>
    <w:rsid w:val="001D5F75"/>
    <w:rsid w:val="001D6D7F"/>
    <w:rsid w:val="001D72ED"/>
    <w:rsid w:val="001E1233"/>
    <w:rsid w:val="001E2EE4"/>
    <w:rsid w:val="001E3567"/>
    <w:rsid w:val="001E4994"/>
    <w:rsid w:val="001F0696"/>
    <w:rsid w:val="001F1EFA"/>
    <w:rsid w:val="001F270A"/>
    <w:rsid w:val="001F33D9"/>
    <w:rsid w:val="001F402C"/>
    <w:rsid w:val="001F4936"/>
    <w:rsid w:val="001F59E8"/>
    <w:rsid w:val="001F5CCA"/>
    <w:rsid w:val="001F6121"/>
    <w:rsid w:val="00200337"/>
    <w:rsid w:val="00201D35"/>
    <w:rsid w:val="00201FEC"/>
    <w:rsid w:val="0020447B"/>
    <w:rsid w:val="00204D05"/>
    <w:rsid w:val="0020575A"/>
    <w:rsid w:val="002057CA"/>
    <w:rsid w:val="002057D8"/>
    <w:rsid w:val="00205807"/>
    <w:rsid w:val="00207523"/>
    <w:rsid w:val="0021068F"/>
    <w:rsid w:val="00211BD5"/>
    <w:rsid w:val="00213056"/>
    <w:rsid w:val="00213428"/>
    <w:rsid w:val="00214987"/>
    <w:rsid w:val="00214A8F"/>
    <w:rsid w:val="00214FA0"/>
    <w:rsid w:val="002159EB"/>
    <w:rsid w:val="00215C55"/>
    <w:rsid w:val="00216D63"/>
    <w:rsid w:val="0021769D"/>
    <w:rsid w:val="00221930"/>
    <w:rsid w:val="002228CB"/>
    <w:rsid w:val="00224A87"/>
    <w:rsid w:val="00224BC5"/>
    <w:rsid w:val="00224E9F"/>
    <w:rsid w:val="00225470"/>
    <w:rsid w:val="00226959"/>
    <w:rsid w:val="0022750E"/>
    <w:rsid w:val="0023075F"/>
    <w:rsid w:val="00230EC7"/>
    <w:rsid w:val="00231534"/>
    <w:rsid w:val="002333A3"/>
    <w:rsid w:val="002352F2"/>
    <w:rsid w:val="00235B18"/>
    <w:rsid w:val="00237382"/>
    <w:rsid w:val="002402E9"/>
    <w:rsid w:val="00241B62"/>
    <w:rsid w:val="002441A6"/>
    <w:rsid w:val="00244D0B"/>
    <w:rsid w:val="0024561A"/>
    <w:rsid w:val="00245DE8"/>
    <w:rsid w:val="00251159"/>
    <w:rsid w:val="002516BF"/>
    <w:rsid w:val="00252862"/>
    <w:rsid w:val="00253AE4"/>
    <w:rsid w:val="00254A7B"/>
    <w:rsid w:val="00255174"/>
    <w:rsid w:val="00255A83"/>
    <w:rsid w:val="00257AEF"/>
    <w:rsid w:val="00257B17"/>
    <w:rsid w:val="00257FD5"/>
    <w:rsid w:val="0026535E"/>
    <w:rsid w:val="002654E3"/>
    <w:rsid w:val="00270926"/>
    <w:rsid w:val="00270DD8"/>
    <w:rsid w:val="00272037"/>
    <w:rsid w:val="00273613"/>
    <w:rsid w:val="002744E8"/>
    <w:rsid w:val="0027688F"/>
    <w:rsid w:val="00280562"/>
    <w:rsid w:val="0028081F"/>
    <w:rsid w:val="00280C65"/>
    <w:rsid w:val="00280CEC"/>
    <w:rsid w:val="00286954"/>
    <w:rsid w:val="00286C13"/>
    <w:rsid w:val="0028725A"/>
    <w:rsid w:val="00290114"/>
    <w:rsid w:val="002917F4"/>
    <w:rsid w:val="00291891"/>
    <w:rsid w:val="00291C35"/>
    <w:rsid w:val="002938AF"/>
    <w:rsid w:val="00294738"/>
    <w:rsid w:val="002959AF"/>
    <w:rsid w:val="002964B2"/>
    <w:rsid w:val="00296CF8"/>
    <w:rsid w:val="002977F1"/>
    <w:rsid w:val="0029794D"/>
    <w:rsid w:val="002A2476"/>
    <w:rsid w:val="002A34B4"/>
    <w:rsid w:val="002A5324"/>
    <w:rsid w:val="002A53E8"/>
    <w:rsid w:val="002A5747"/>
    <w:rsid w:val="002A5BF7"/>
    <w:rsid w:val="002A646D"/>
    <w:rsid w:val="002A6910"/>
    <w:rsid w:val="002B1074"/>
    <w:rsid w:val="002B46CB"/>
    <w:rsid w:val="002B48A1"/>
    <w:rsid w:val="002B6AA6"/>
    <w:rsid w:val="002B7219"/>
    <w:rsid w:val="002C0A2E"/>
    <w:rsid w:val="002C23A6"/>
    <w:rsid w:val="002C24A0"/>
    <w:rsid w:val="002C2733"/>
    <w:rsid w:val="002C3295"/>
    <w:rsid w:val="002C352D"/>
    <w:rsid w:val="002C3C65"/>
    <w:rsid w:val="002C3E93"/>
    <w:rsid w:val="002C784D"/>
    <w:rsid w:val="002D18CF"/>
    <w:rsid w:val="002D1AD1"/>
    <w:rsid w:val="002D1D00"/>
    <w:rsid w:val="002D2498"/>
    <w:rsid w:val="002D543F"/>
    <w:rsid w:val="002D5F77"/>
    <w:rsid w:val="002D739B"/>
    <w:rsid w:val="002D76AB"/>
    <w:rsid w:val="002D7FA4"/>
    <w:rsid w:val="002E01C5"/>
    <w:rsid w:val="002E04A9"/>
    <w:rsid w:val="002E109C"/>
    <w:rsid w:val="002E24D6"/>
    <w:rsid w:val="002E2909"/>
    <w:rsid w:val="002E2B7C"/>
    <w:rsid w:val="002E4DE0"/>
    <w:rsid w:val="002E60CE"/>
    <w:rsid w:val="002E64BD"/>
    <w:rsid w:val="002E6A8A"/>
    <w:rsid w:val="002F24E1"/>
    <w:rsid w:val="002F265A"/>
    <w:rsid w:val="002F292C"/>
    <w:rsid w:val="002F2E72"/>
    <w:rsid w:val="002F3B93"/>
    <w:rsid w:val="002F4111"/>
    <w:rsid w:val="002F414A"/>
    <w:rsid w:val="002F46F5"/>
    <w:rsid w:val="002F46F9"/>
    <w:rsid w:val="002F61A8"/>
    <w:rsid w:val="002F696F"/>
    <w:rsid w:val="002F7CF8"/>
    <w:rsid w:val="00300160"/>
    <w:rsid w:val="003006A1"/>
    <w:rsid w:val="00301358"/>
    <w:rsid w:val="003020F5"/>
    <w:rsid w:val="00303243"/>
    <w:rsid w:val="00303937"/>
    <w:rsid w:val="00303B7B"/>
    <w:rsid w:val="00304600"/>
    <w:rsid w:val="00306B8F"/>
    <w:rsid w:val="003073FC"/>
    <w:rsid w:val="0030754A"/>
    <w:rsid w:val="00307EC9"/>
    <w:rsid w:val="00310BB6"/>
    <w:rsid w:val="00314E49"/>
    <w:rsid w:val="003153C7"/>
    <w:rsid w:val="0031559B"/>
    <w:rsid w:val="00320F67"/>
    <w:rsid w:val="003224C4"/>
    <w:rsid w:val="00322CF0"/>
    <w:rsid w:val="00323002"/>
    <w:rsid w:val="00323103"/>
    <w:rsid w:val="00324DFD"/>
    <w:rsid w:val="003273B1"/>
    <w:rsid w:val="0032783F"/>
    <w:rsid w:val="00327C29"/>
    <w:rsid w:val="0033090D"/>
    <w:rsid w:val="00331406"/>
    <w:rsid w:val="00331FED"/>
    <w:rsid w:val="00332E75"/>
    <w:rsid w:val="00333C80"/>
    <w:rsid w:val="00335D76"/>
    <w:rsid w:val="00337482"/>
    <w:rsid w:val="00337928"/>
    <w:rsid w:val="00340099"/>
    <w:rsid w:val="0034300F"/>
    <w:rsid w:val="003437D0"/>
    <w:rsid w:val="00343ECF"/>
    <w:rsid w:val="0034503E"/>
    <w:rsid w:val="00345500"/>
    <w:rsid w:val="003457B0"/>
    <w:rsid w:val="00346216"/>
    <w:rsid w:val="0034630A"/>
    <w:rsid w:val="003466B9"/>
    <w:rsid w:val="00346AC2"/>
    <w:rsid w:val="00346E6D"/>
    <w:rsid w:val="00346EFA"/>
    <w:rsid w:val="003503BE"/>
    <w:rsid w:val="00350666"/>
    <w:rsid w:val="00351296"/>
    <w:rsid w:val="00352521"/>
    <w:rsid w:val="00352ECC"/>
    <w:rsid w:val="0035387B"/>
    <w:rsid w:val="00353BF4"/>
    <w:rsid w:val="00353CF3"/>
    <w:rsid w:val="00353E55"/>
    <w:rsid w:val="00353EDC"/>
    <w:rsid w:val="003544C8"/>
    <w:rsid w:val="00355B10"/>
    <w:rsid w:val="00357F48"/>
    <w:rsid w:val="0036227D"/>
    <w:rsid w:val="0036463C"/>
    <w:rsid w:val="0036612B"/>
    <w:rsid w:val="003676ED"/>
    <w:rsid w:val="00370BE8"/>
    <w:rsid w:val="00370E57"/>
    <w:rsid w:val="003710D8"/>
    <w:rsid w:val="00371CF1"/>
    <w:rsid w:val="00372B55"/>
    <w:rsid w:val="00372BCE"/>
    <w:rsid w:val="00372DA1"/>
    <w:rsid w:val="003748D3"/>
    <w:rsid w:val="00382B30"/>
    <w:rsid w:val="00382C33"/>
    <w:rsid w:val="00382D87"/>
    <w:rsid w:val="00382FDD"/>
    <w:rsid w:val="00383DDC"/>
    <w:rsid w:val="00384665"/>
    <w:rsid w:val="00385427"/>
    <w:rsid w:val="0038542C"/>
    <w:rsid w:val="00385523"/>
    <w:rsid w:val="003860ED"/>
    <w:rsid w:val="00387DD5"/>
    <w:rsid w:val="00390FC8"/>
    <w:rsid w:val="0039220E"/>
    <w:rsid w:val="00392E88"/>
    <w:rsid w:val="00392F29"/>
    <w:rsid w:val="00394BE1"/>
    <w:rsid w:val="00394D61"/>
    <w:rsid w:val="003A158C"/>
    <w:rsid w:val="003A182F"/>
    <w:rsid w:val="003A5E15"/>
    <w:rsid w:val="003A5FAB"/>
    <w:rsid w:val="003A6775"/>
    <w:rsid w:val="003A6A18"/>
    <w:rsid w:val="003A7C52"/>
    <w:rsid w:val="003B0E4B"/>
    <w:rsid w:val="003B0E4C"/>
    <w:rsid w:val="003B0E85"/>
    <w:rsid w:val="003B1E72"/>
    <w:rsid w:val="003B4C69"/>
    <w:rsid w:val="003B5575"/>
    <w:rsid w:val="003B5651"/>
    <w:rsid w:val="003B726E"/>
    <w:rsid w:val="003B7504"/>
    <w:rsid w:val="003C0C45"/>
    <w:rsid w:val="003C1BF9"/>
    <w:rsid w:val="003C1C6F"/>
    <w:rsid w:val="003C1D48"/>
    <w:rsid w:val="003C2128"/>
    <w:rsid w:val="003C4A6B"/>
    <w:rsid w:val="003D0CFC"/>
    <w:rsid w:val="003D0DD5"/>
    <w:rsid w:val="003D2746"/>
    <w:rsid w:val="003D323D"/>
    <w:rsid w:val="003D68DB"/>
    <w:rsid w:val="003D6FC1"/>
    <w:rsid w:val="003D7446"/>
    <w:rsid w:val="003E139A"/>
    <w:rsid w:val="003E13B8"/>
    <w:rsid w:val="003E1BF4"/>
    <w:rsid w:val="003E28A7"/>
    <w:rsid w:val="003E3B1B"/>
    <w:rsid w:val="003E4169"/>
    <w:rsid w:val="003F17F7"/>
    <w:rsid w:val="003F2305"/>
    <w:rsid w:val="003F2481"/>
    <w:rsid w:val="003F29A2"/>
    <w:rsid w:val="003F2D58"/>
    <w:rsid w:val="003F3F05"/>
    <w:rsid w:val="003F455B"/>
    <w:rsid w:val="003F4641"/>
    <w:rsid w:val="003F6106"/>
    <w:rsid w:val="003F78D2"/>
    <w:rsid w:val="0040118D"/>
    <w:rsid w:val="00401A84"/>
    <w:rsid w:val="0040306A"/>
    <w:rsid w:val="0040336C"/>
    <w:rsid w:val="004033AC"/>
    <w:rsid w:val="004034B0"/>
    <w:rsid w:val="004058CE"/>
    <w:rsid w:val="00405BC2"/>
    <w:rsid w:val="00406908"/>
    <w:rsid w:val="00407127"/>
    <w:rsid w:val="00407166"/>
    <w:rsid w:val="0040742E"/>
    <w:rsid w:val="00411359"/>
    <w:rsid w:val="004116E2"/>
    <w:rsid w:val="00412455"/>
    <w:rsid w:val="00416396"/>
    <w:rsid w:val="004164B5"/>
    <w:rsid w:val="00416904"/>
    <w:rsid w:val="00417A8E"/>
    <w:rsid w:val="00421175"/>
    <w:rsid w:val="00421AAE"/>
    <w:rsid w:val="00422934"/>
    <w:rsid w:val="00422D9F"/>
    <w:rsid w:val="0042349A"/>
    <w:rsid w:val="004238C1"/>
    <w:rsid w:val="00423996"/>
    <w:rsid w:val="00424B44"/>
    <w:rsid w:val="004253BB"/>
    <w:rsid w:val="00425967"/>
    <w:rsid w:val="004259A4"/>
    <w:rsid w:val="0042623B"/>
    <w:rsid w:val="004277B1"/>
    <w:rsid w:val="00427F38"/>
    <w:rsid w:val="004325D0"/>
    <w:rsid w:val="00432EB0"/>
    <w:rsid w:val="00433407"/>
    <w:rsid w:val="00433A62"/>
    <w:rsid w:val="0043417B"/>
    <w:rsid w:val="004357E6"/>
    <w:rsid w:val="004369E0"/>
    <w:rsid w:val="00437821"/>
    <w:rsid w:val="00442A53"/>
    <w:rsid w:val="00445E75"/>
    <w:rsid w:val="00450106"/>
    <w:rsid w:val="00450C25"/>
    <w:rsid w:val="0045125D"/>
    <w:rsid w:val="0045194D"/>
    <w:rsid w:val="004529DE"/>
    <w:rsid w:val="00453634"/>
    <w:rsid w:val="004537BC"/>
    <w:rsid w:val="00455197"/>
    <w:rsid w:val="00457ABA"/>
    <w:rsid w:val="00460AF5"/>
    <w:rsid w:val="004614A9"/>
    <w:rsid w:val="00461CB0"/>
    <w:rsid w:val="00462585"/>
    <w:rsid w:val="00463F8D"/>
    <w:rsid w:val="00464FD9"/>
    <w:rsid w:val="004653D4"/>
    <w:rsid w:val="0046706B"/>
    <w:rsid w:val="00467235"/>
    <w:rsid w:val="00467DA6"/>
    <w:rsid w:val="00470201"/>
    <w:rsid w:val="00471052"/>
    <w:rsid w:val="0047110E"/>
    <w:rsid w:val="004722FB"/>
    <w:rsid w:val="00472654"/>
    <w:rsid w:val="004730EC"/>
    <w:rsid w:val="0047616E"/>
    <w:rsid w:val="00476FAC"/>
    <w:rsid w:val="0047702C"/>
    <w:rsid w:val="004773FF"/>
    <w:rsid w:val="00480C7F"/>
    <w:rsid w:val="004817B1"/>
    <w:rsid w:val="00482139"/>
    <w:rsid w:val="0048257C"/>
    <w:rsid w:val="00485E79"/>
    <w:rsid w:val="00487022"/>
    <w:rsid w:val="0048743A"/>
    <w:rsid w:val="004876FA"/>
    <w:rsid w:val="004929C1"/>
    <w:rsid w:val="00493C14"/>
    <w:rsid w:val="004948BE"/>
    <w:rsid w:val="004952D2"/>
    <w:rsid w:val="00495606"/>
    <w:rsid w:val="00495DB6"/>
    <w:rsid w:val="004963B8"/>
    <w:rsid w:val="00497273"/>
    <w:rsid w:val="004A07CB"/>
    <w:rsid w:val="004A0F59"/>
    <w:rsid w:val="004A212C"/>
    <w:rsid w:val="004A2B2A"/>
    <w:rsid w:val="004A2EF9"/>
    <w:rsid w:val="004A3330"/>
    <w:rsid w:val="004A39D3"/>
    <w:rsid w:val="004A3C87"/>
    <w:rsid w:val="004A5D43"/>
    <w:rsid w:val="004A6DBC"/>
    <w:rsid w:val="004B0861"/>
    <w:rsid w:val="004B1763"/>
    <w:rsid w:val="004B1A8D"/>
    <w:rsid w:val="004B1F8E"/>
    <w:rsid w:val="004B306A"/>
    <w:rsid w:val="004B3F81"/>
    <w:rsid w:val="004B4535"/>
    <w:rsid w:val="004B5040"/>
    <w:rsid w:val="004B5932"/>
    <w:rsid w:val="004B5E74"/>
    <w:rsid w:val="004B625C"/>
    <w:rsid w:val="004B6ADA"/>
    <w:rsid w:val="004C0281"/>
    <w:rsid w:val="004C0706"/>
    <w:rsid w:val="004C1A89"/>
    <w:rsid w:val="004C484E"/>
    <w:rsid w:val="004C5390"/>
    <w:rsid w:val="004C55F5"/>
    <w:rsid w:val="004C5DE3"/>
    <w:rsid w:val="004C7920"/>
    <w:rsid w:val="004C7BB6"/>
    <w:rsid w:val="004C7F1D"/>
    <w:rsid w:val="004C7F4D"/>
    <w:rsid w:val="004D0D97"/>
    <w:rsid w:val="004D18D4"/>
    <w:rsid w:val="004D2110"/>
    <w:rsid w:val="004D4229"/>
    <w:rsid w:val="004D4D3E"/>
    <w:rsid w:val="004D667B"/>
    <w:rsid w:val="004D74F3"/>
    <w:rsid w:val="004D7A82"/>
    <w:rsid w:val="004E0232"/>
    <w:rsid w:val="004E073D"/>
    <w:rsid w:val="004E2D63"/>
    <w:rsid w:val="004E2E78"/>
    <w:rsid w:val="004E4384"/>
    <w:rsid w:val="004E48C9"/>
    <w:rsid w:val="004E4B71"/>
    <w:rsid w:val="004E4BF2"/>
    <w:rsid w:val="004E62BD"/>
    <w:rsid w:val="004E67D0"/>
    <w:rsid w:val="004E6F80"/>
    <w:rsid w:val="004F06FD"/>
    <w:rsid w:val="004F0767"/>
    <w:rsid w:val="004F087A"/>
    <w:rsid w:val="004F478A"/>
    <w:rsid w:val="004F4D8C"/>
    <w:rsid w:val="004F5398"/>
    <w:rsid w:val="004F5585"/>
    <w:rsid w:val="004F6AE1"/>
    <w:rsid w:val="00501E17"/>
    <w:rsid w:val="00502F1E"/>
    <w:rsid w:val="00503618"/>
    <w:rsid w:val="00503F1A"/>
    <w:rsid w:val="00505400"/>
    <w:rsid w:val="00505DAC"/>
    <w:rsid w:val="005071EF"/>
    <w:rsid w:val="00507E25"/>
    <w:rsid w:val="005107EF"/>
    <w:rsid w:val="00511F36"/>
    <w:rsid w:val="005121E8"/>
    <w:rsid w:val="005133E7"/>
    <w:rsid w:val="00513D8A"/>
    <w:rsid w:val="00513DEC"/>
    <w:rsid w:val="00514254"/>
    <w:rsid w:val="00515EB2"/>
    <w:rsid w:val="005165DC"/>
    <w:rsid w:val="0051670D"/>
    <w:rsid w:val="0051673E"/>
    <w:rsid w:val="00517219"/>
    <w:rsid w:val="005173BF"/>
    <w:rsid w:val="005177E5"/>
    <w:rsid w:val="00517C67"/>
    <w:rsid w:val="005205DC"/>
    <w:rsid w:val="0052233C"/>
    <w:rsid w:val="00522769"/>
    <w:rsid w:val="005243C4"/>
    <w:rsid w:val="00524854"/>
    <w:rsid w:val="0052578D"/>
    <w:rsid w:val="00525F9F"/>
    <w:rsid w:val="00526F52"/>
    <w:rsid w:val="00530CED"/>
    <w:rsid w:val="005324BB"/>
    <w:rsid w:val="00532AE9"/>
    <w:rsid w:val="00535268"/>
    <w:rsid w:val="00536A67"/>
    <w:rsid w:val="0054196B"/>
    <w:rsid w:val="00544C62"/>
    <w:rsid w:val="0054519D"/>
    <w:rsid w:val="005454F5"/>
    <w:rsid w:val="005455D8"/>
    <w:rsid w:val="00550237"/>
    <w:rsid w:val="00552038"/>
    <w:rsid w:val="005528E9"/>
    <w:rsid w:val="0055383F"/>
    <w:rsid w:val="0055416D"/>
    <w:rsid w:val="00554AB4"/>
    <w:rsid w:val="00555307"/>
    <w:rsid w:val="005567B0"/>
    <w:rsid w:val="00557118"/>
    <w:rsid w:val="005579F9"/>
    <w:rsid w:val="00561060"/>
    <w:rsid w:val="005641DE"/>
    <w:rsid w:val="00564A93"/>
    <w:rsid w:val="00564C63"/>
    <w:rsid w:val="00566403"/>
    <w:rsid w:val="0056748D"/>
    <w:rsid w:val="005675D1"/>
    <w:rsid w:val="0056792D"/>
    <w:rsid w:val="00567ABC"/>
    <w:rsid w:val="0057149D"/>
    <w:rsid w:val="0057150A"/>
    <w:rsid w:val="005723C8"/>
    <w:rsid w:val="00573614"/>
    <w:rsid w:val="005752E8"/>
    <w:rsid w:val="00577055"/>
    <w:rsid w:val="005773B6"/>
    <w:rsid w:val="00580218"/>
    <w:rsid w:val="00580D5E"/>
    <w:rsid w:val="0058226D"/>
    <w:rsid w:val="00582491"/>
    <w:rsid w:val="00582764"/>
    <w:rsid w:val="0058302D"/>
    <w:rsid w:val="00583A2E"/>
    <w:rsid w:val="0058450D"/>
    <w:rsid w:val="00586174"/>
    <w:rsid w:val="0058662C"/>
    <w:rsid w:val="00586DFB"/>
    <w:rsid w:val="00587FA1"/>
    <w:rsid w:val="00596005"/>
    <w:rsid w:val="005A0741"/>
    <w:rsid w:val="005A1AB4"/>
    <w:rsid w:val="005A1D1C"/>
    <w:rsid w:val="005A3371"/>
    <w:rsid w:val="005A3CBB"/>
    <w:rsid w:val="005A54D3"/>
    <w:rsid w:val="005A5F65"/>
    <w:rsid w:val="005A64A4"/>
    <w:rsid w:val="005A688E"/>
    <w:rsid w:val="005A6A66"/>
    <w:rsid w:val="005A6B56"/>
    <w:rsid w:val="005A6C52"/>
    <w:rsid w:val="005A6F97"/>
    <w:rsid w:val="005A713F"/>
    <w:rsid w:val="005A74C4"/>
    <w:rsid w:val="005A7A44"/>
    <w:rsid w:val="005B0D8B"/>
    <w:rsid w:val="005B1996"/>
    <w:rsid w:val="005B291D"/>
    <w:rsid w:val="005B2F19"/>
    <w:rsid w:val="005B3A83"/>
    <w:rsid w:val="005B4622"/>
    <w:rsid w:val="005C1A83"/>
    <w:rsid w:val="005C228D"/>
    <w:rsid w:val="005C2B0E"/>
    <w:rsid w:val="005C40AF"/>
    <w:rsid w:val="005C4A56"/>
    <w:rsid w:val="005C58CB"/>
    <w:rsid w:val="005C5A79"/>
    <w:rsid w:val="005C79F6"/>
    <w:rsid w:val="005D02C5"/>
    <w:rsid w:val="005D14A2"/>
    <w:rsid w:val="005D2459"/>
    <w:rsid w:val="005D3929"/>
    <w:rsid w:val="005D3FC4"/>
    <w:rsid w:val="005D4816"/>
    <w:rsid w:val="005D62C6"/>
    <w:rsid w:val="005D68F9"/>
    <w:rsid w:val="005D7FDF"/>
    <w:rsid w:val="005E25FF"/>
    <w:rsid w:val="005E4A32"/>
    <w:rsid w:val="005E6158"/>
    <w:rsid w:val="005E69C6"/>
    <w:rsid w:val="005E6E27"/>
    <w:rsid w:val="005E72E0"/>
    <w:rsid w:val="005F078C"/>
    <w:rsid w:val="005F0E9C"/>
    <w:rsid w:val="005F1DCA"/>
    <w:rsid w:val="005F3863"/>
    <w:rsid w:val="005F5C0A"/>
    <w:rsid w:val="005F7418"/>
    <w:rsid w:val="0060055A"/>
    <w:rsid w:val="00603484"/>
    <w:rsid w:val="006034ED"/>
    <w:rsid w:val="00604F24"/>
    <w:rsid w:val="00606B03"/>
    <w:rsid w:val="00607525"/>
    <w:rsid w:val="00607969"/>
    <w:rsid w:val="00610343"/>
    <w:rsid w:val="006117EE"/>
    <w:rsid w:val="00611AD8"/>
    <w:rsid w:val="006140EC"/>
    <w:rsid w:val="0061482A"/>
    <w:rsid w:val="00614ECC"/>
    <w:rsid w:val="006166B1"/>
    <w:rsid w:val="0062278E"/>
    <w:rsid w:val="006231C7"/>
    <w:rsid w:val="00624D97"/>
    <w:rsid w:val="006255C2"/>
    <w:rsid w:val="00625B20"/>
    <w:rsid w:val="00625B5A"/>
    <w:rsid w:val="00626475"/>
    <w:rsid w:val="00626928"/>
    <w:rsid w:val="00626B2D"/>
    <w:rsid w:val="00626FE5"/>
    <w:rsid w:val="00630727"/>
    <w:rsid w:val="00630F83"/>
    <w:rsid w:val="006310A7"/>
    <w:rsid w:val="0063140C"/>
    <w:rsid w:val="00631EC5"/>
    <w:rsid w:val="00634EDD"/>
    <w:rsid w:val="0063594B"/>
    <w:rsid w:val="00635FA6"/>
    <w:rsid w:val="006418EB"/>
    <w:rsid w:val="00641943"/>
    <w:rsid w:val="0064373A"/>
    <w:rsid w:val="006446D1"/>
    <w:rsid w:val="00644BF5"/>
    <w:rsid w:val="00645267"/>
    <w:rsid w:val="00650F90"/>
    <w:rsid w:val="00651395"/>
    <w:rsid w:val="006550F2"/>
    <w:rsid w:val="00656324"/>
    <w:rsid w:val="006563B9"/>
    <w:rsid w:val="006579F9"/>
    <w:rsid w:val="00660B6E"/>
    <w:rsid w:val="00660FDE"/>
    <w:rsid w:val="006640B1"/>
    <w:rsid w:val="00664242"/>
    <w:rsid w:val="00664338"/>
    <w:rsid w:val="006646E2"/>
    <w:rsid w:val="00666443"/>
    <w:rsid w:val="00667B0C"/>
    <w:rsid w:val="006711DF"/>
    <w:rsid w:val="00675357"/>
    <w:rsid w:val="006753F0"/>
    <w:rsid w:val="006755E8"/>
    <w:rsid w:val="0067589D"/>
    <w:rsid w:val="00675BA2"/>
    <w:rsid w:val="006765F0"/>
    <w:rsid w:val="00680281"/>
    <w:rsid w:val="0068232C"/>
    <w:rsid w:val="0068391E"/>
    <w:rsid w:val="00683E62"/>
    <w:rsid w:val="00683E95"/>
    <w:rsid w:val="00684E0D"/>
    <w:rsid w:val="006855AD"/>
    <w:rsid w:val="00686694"/>
    <w:rsid w:val="00686776"/>
    <w:rsid w:val="00687BB3"/>
    <w:rsid w:val="00690090"/>
    <w:rsid w:val="006901D6"/>
    <w:rsid w:val="00692724"/>
    <w:rsid w:val="00692B12"/>
    <w:rsid w:val="00693527"/>
    <w:rsid w:val="00695F1B"/>
    <w:rsid w:val="006966CC"/>
    <w:rsid w:val="00697A51"/>
    <w:rsid w:val="00697BE0"/>
    <w:rsid w:val="006A1688"/>
    <w:rsid w:val="006A1B6F"/>
    <w:rsid w:val="006A3C4A"/>
    <w:rsid w:val="006A3E6D"/>
    <w:rsid w:val="006A3FB1"/>
    <w:rsid w:val="006A4315"/>
    <w:rsid w:val="006A4769"/>
    <w:rsid w:val="006A7CD6"/>
    <w:rsid w:val="006A7D61"/>
    <w:rsid w:val="006A7DD3"/>
    <w:rsid w:val="006A7FCD"/>
    <w:rsid w:val="006B12E5"/>
    <w:rsid w:val="006B177E"/>
    <w:rsid w:val="006B2321"/>
    <w:rsid w:val="006B44F2"/>
    <w:rsid w:val="006B503C"/>
    <w:rsid w:val="006B5DBC"/>
    <w:rsid w:val="006B5EE3"/>
    <w:rsid w:val="006B76AC"/>
    <w:rsid w:val="006C0629"/>
    <w:rsid w:val="006C06F3"/>
    <w:rsid w:val="006C18A9"/>
    <w:rsid w:val="006C3180"/>
    <w:rsid w:val="006C4778"/>
    <w:rsid w:val="006C47FE"/>
    <w:rsid w:val="006C6174"/>
    <w:rsid w:val="006C7A4B"/>
    <w:rsid w:val="006C7E1C"/>
    <w:rsid w:val="006D076C"/>
    <w:rsid w:val="006D15EC"/>
    <w:rsid w:val="006D1C66"/>
    <w:rsid w:val="006D3641"/>
    <w:rsid w:val="006D3E66"/>
    <w:rsid w:val="006D4D95"/>
    <w:rsid w:val="006D5543"/>
    <w:rsid w:val="006D685C"/>
    <w:rsid w:val="006D7E3B"/>
    <w:rsid w:val="006E0F96"/>
    <w:rsid w:val="006E1604"/>
    <w:rsid w:val="006E2521"/>
    <w:rsid w:val="006E3880"/>
    <w:rsid w:val="006E3CA2"/>
    <w:rsid w:val="006E44D7"/>
    <w:rsid w:val="006E631D"/>
    <w:rsid w:val="006F03FA"/>
    <w:rsid w:val="006F0EF8"/>
    <w:rsid w:val="006F1C76"/>
    <w:rsid w:val="006F3D6F"/>
    <w:rsid w:val="006F3F9E"/>
    <w:rsid w:val="006F4B29"/>
    <w:rsid w:val="00703346"/>
    <w:rsid w:val="00703402"/>
    <w:rsid w:val="00703ED8"/>
    <w:rsid w:val="007042B5"/>
    <w:rsid w:val="007053D5"/>
    <w:rsid w:val="007061CD"/>
    <w:rsid w:val="00707A39"/>
    <w:rsid w:val="00711AF4"/>
    <w:rsid w:val="00712CA5"/>
    <w:rsid w:val="007135B9"/>
    <w:rsid w:val="0071415F"/>
    <w:rsid w:val="00714437"/>
    <w:rsid w:val="0072218B"/>
    <w:rsid w:val="00722464"/>
    <w:rsid w:val="0072353E"/>
    <w:rsid w:val="00724686"/>
    <w:rsid w:val="0072571F"/>
    <w:rsid w:val="00725C95"/>
    <w:rsid w:val="0072630B"/>
    <w:rsid w:val="00726575"/>
    <w:rsid w:val="00726925"/>
    <w:rsid w:val="00731F37"/>
    <w:rsid w:val="00732573"/>
    <w:rsid w:val="0073268C"/>
    <w:rsid w:val="00733B28"/>
    <w:rsid w:val="0073437E"/>
    <w:rsid w:val="0073498E"/>
    <w:rsid w:val="00734DFF"/>
    <w:rsid w:val="00735243"/>
    <w:rsid w:val="00735698"/>
    <w:rsid w:val="00735F73"/>
    <w:rsid w:val="00735FD4"/>
    <w:rsid w:val="007375D0"/>
    <w:rsid w:val="007401AF"/>
    <w:rsid w:val="00740F5C"/>
    <w:rsid w:val="00741DFF"/>
    <w:rsid w:val="007427EB"/>
    <w:rsid w:val="00742C53"/>
    <w:rsid w:val="00742CA6"/>
    <w:rsid w:val="007431C8"/>
    <w:rsid w:val="007434D1"/>
    <w:rsid w:val="007438BF"/>
    <w:rsid w:val="007448D5"/>
    <w:rsid w:val="007457C3"/>
    <w:rsid w:val="00745C26"/>
    <w:rsid w:val="00746156"/>
    <w:rsid w:val="007466FB"/>
    <w:rsid w:val="00746CBD"/>
    <w:rsid w:val="00747D4E"/>
    <w:rsid w:val="00747D54"/>
    <w:rsid w:val="00751095"/>
    <w:rsid w:val="00752719"/>
    <w:rsid w:val="00753309"/>
    <w:rsid w:val="00756538"/>
    <w:rsid w:val="00756EB8"/>
    <w:rsid w:val="0075773F"/>
    <w:rsid w:val="00757D53"/>
    <w:rsid w:val="00757DEA"/>
    <w:rsid w:val="007608A2"/>
    <w:rsid w:val="007614F4"/>
    <w:rsid w:val="007623D0"/>
    <w:rsid w:val="0076677D"/>
    <w:rsid w:val="00766DAE"/>
    <w:rsid w:val="00770650"/>
    <w:rsid w:val="00770C6F"/>
    <w:rsid w:val="0077109C"/>
    <w:rsid w:val="0077577D"/>
    <w:rsid w:val="00775AC7"/>
    <w:rsid w:val="00775B9A"/>
    <w:rsid w:val="00777238"/>
    <w:rsid w:val="007775CF"/>
    <w:rsid w:val="007849ED"/>
    <w:rsid w:val="00784C0D"/>
    <w:rsid w:val="007860FB"/>
    <w:rsid w:val="00787EAB"/>
    <w:rsid w:val="007912D6"/>
    <w:rsid w:val="00792C97"/>
    <w:rsid w:val="00794BFC"/>
    <w:rsid w:val="00795009"/>
    <w:rsid w:val="0079527C"/>
    <w:rsid w:val="0079658F"/>
    <w:rsid w:val="007976E6"/>
    <w:rsid w:val="007A00B0"/>
    <w:rsid w:val="007A082E"/>
    <w:rsid w:val="007A16B1"/>
    <w:rsid w:val="007A1961"/>
    <w:rsid w:val="007A2257"/>
    <w:rsid w:val="007A2546"/>
    <w:rsid w:val="007A272C"/>
    <w:rsid w:val="007A3413"/>
    <w:rsid w:val="007A3C78"/>
    <w:rsid w:val="007A690F"/>
    <w:rsid w:val="007B0270"/>
    <w:rsid w:val="007B1330"/>
    <w:rsid w:val="007B1485"/>
    <w:rsid w:val="007B189A"/>
    <w:rsid w:val="007B2E1E"/>
    <w:rsid w:val="007B4F9B"/>
    <w:rsid w:val="007B5475"/>
    <w:rsid w:val="007B604B"/>
    <w:rsid w:val="007C1421"/>
    <w:rsid w:val="007C1AB3"/>
    <w:rsid w:val="007C2BC1"/>
    <w:rsid w:val="007C4010"/>
    <w:rsid w:val="007C4ADE"/>
    <w:rsid w:val="007D36D8"/>
    <w:rsid w:val="007D3876"/>
    <w:rsid w:val="007D4969"/>
    <w:rsid w:val="007D50BB"/>
    <w:rsid w:val="007D5A24"/>
    <w:rsid w:val="007D7701"/>
    <w:rsid w:val="007E0CDC"/>
    <w:rsid w:val="007E1553"/>
    <w:rsid w:val="007E19FE"/>
    <w:rsid w:val="007E30F9"/>
    <w:rsid w:val="007E4538"/>
    <w:rsid w:val="007E4D08"/>
    <w:rsid w:val="007E6F06"/>
    <w:rsid w:val="007E7BB5"/>
    <w:rsid w:val="007E7BD5"/>
    <w:rsid w:val="007F01F5"/>
    <w:rsid w:val="007F15F7"/>
    <w:rsid w:val="007F1F1F"/>
    <w:rsid w:val="007F204A"/>
    <w:rsid w:val="007F2A83"/>
    <w:rsid w:val="007F3B99"/>
    <w:rsid w:val="007F3F61"/>
    <w:rsid w:val="007F6539"/>
    <w:rsid w:val="008003BD"/>
    <w:rsid w:val="00800BDA"/>
    <w:rsid w:val="008019AF"/>
    <w:rsid w:val="00801B11"/>
    <w:rsid w:val="0080357A"/>
    <w:rsid w:val="00806F68"/>
    <w:rsid w:val="00807D93"/>
    <w:rsid w:val="00807FB5"/>
    <w:rsid w:val="008120C5"/>
    <w:rsid w:val="00814615"/>
    <w:rsid w:val="00815A1E"/>
    <w:rsid w:val="00815C1E"/>
    <w:rsid w:val="00820CDF"/>
    <w:rsid w:val="00821028"/>
    <w:rsid w:val="008225EA"/>
    <w:rsid w:val="00823632"/>
    <w:rsid w:val="00823BA7"/>
    <w:rsid w:val="00827583"/>
    <w:rsid w:val="00827833"/>
    <w:rsid w:val="00827AC9"/>
    <w:rsid w:val="00830AFE"/>
    <w:rsid w:val="008339A2"/>
    <w:rsid w:val="00835F2E"/>
    <w:rsid w:val="00836DE3"/>
    <w:rsid w:val="008379D6"/>
    <w:rsid w:val="008401CB"/>
    <w:rsid w:val="008408CD"/>
    <w:rsid w:val="00841001"/>
    <w:rsid w:val="008417A0"/>
    <w:rsid w:val="0084293F"/>
    <w:rsid w:val="00843627"/>
    <w:rsid w:val="008440B5"/>
    <w:rsid w:val="00844336"/>
    <w:rsid w:val="00845C9E"/>
    <w:rsid w:val="00846E50"/>
    <w:rsid w:val="00850068"/>
    <w:rsid w:val="008503CE"/>
    <w:rsid w:val="0085107B"/>
    <w:rsid w:val="0085223B"/>
    <w:rsid w:val="0085365F"/>
    <w:rsid w:val="00853DD9"/>
    <w:rsid w:val="008547F3"/>
    <w:rsid w:val="00855C03"/>
    <w:rsid w:val="00856BFC"/>
    <w:rsid w:val="00857465"/>
    <w:rsid w:val="00857639"/>
    <w:rsid w:val="0085778E"/>
    <w:rsid w:val="008607B1"/>
    <w:rsid w:val="0086132B"/>
    <w:rsid w:val="00862745"/>
    <w:rsid w:val="00862EBB"/>
    <w:rsid w:val="0086328B"/>
    <w:rsid w:val="008649ED"/>
    <w:rsid w:val="00864A68"/>
    <w:rsid w:val="00864D46"/>
    <w:rsid w:val="0086664B"/>
    <w:rsid w:val="00870B51"/>
    <w:rsid w:val="00870B87"/>
    <w:rsid w:val="00871190"/>
    <w:rsid w:val="00871D9E"/>
    <w:rsid w:val="00873373"/>
    <w:rsid w:val="00874661"/>
    <w:rsid w:val="00875EA7"/>
    <w:rsid w:val="008769F3"/>
    <w:rsid w:val="00876D41"/>
    <w:rsid w:val="00881A47"/>
    <w:rsid w:val="00881E3B"/>
    <w:rsid w:val="00882650"/>
    <w:rsid w:val="00884F2E"/>
    <w:rsid w:val="0088570A"/>
    <w:rsid w:val="00885F35"/>
    <w:rsid w:val="00886346"/>
    <w:rsid w:val="0088728C"/>
    <w:rsid w:val="008872E4"/>
    <w:rsid w:val="0089125D"/>
    <w:rsid w:val="00891688"/>
    <w:rsid w:val="008920A7"/>
    <w:rsid w:val="0089385D"/>
    <w:rsid w:val="00893966"/>
    <w:rsid w:val="008949D7"/>
    <w:rsid w:val="00896156"/>
    <w:rsid w:val="00896908"/>
    <w:rsid w:val="008969D7"/>
    <w:rsid w:val="008A0544"/>
    <w:rsid w:val="008A0B23"/>
    <w:rsid w:val="008A1457"/>
    <w:rsid w:val="008A178F"/>
    <w:rsid w:val="008A2AAC"/>
    <w:rsid w:val="008A42DC"/>
    <w:rsid w:val="008A43DB"/>
    <w:rsid w:val="008A43FF"/>
    <w:rsid w:val="008A4C14"/>
    <w:rsid w:val="008A518B"/>
    <w:rsid w:val="008B0675"/>
    <w:rsid w:val="008B1434"/>
    <w:rsid w:val="008B1E80"/>
    <w:rsid w:val="008B4241"/>
    <w:rsid w:val="008B49C4"/>
    <w:rsid w:val="008B55AC"/>
    <w:rsid w:val="008B6EE3"/>
    <w:rsid w:val="008B723D"/>
    <w:rsid w:val="008C044A"/>
    <w:rsid w:val="008C2D55"/>
    <w:rsid w:val="008C33E2"/>
    <w:rsid w:val="008C3C9C"/>
    <w:rsid w:val="008C7608"/>
    <w:rsid w:val="008C7958"/>
    <w:rsid w:val="008D01AC"/>
    <w:rsid w:val="008D0BC5"/>
    <w:rsid w:val="008D3E89"/>
    <w:rsid w:val="008D480A"/>
    <w:rsid w:val="008D4D9C"/>
    <w:rsid w:val="008D4DDD"/>
    <w:rsid w:val="008D5604"/>
    <w:rsid w:val="008D63EB"/>
    <w:rsid w:val="008D6F82"/>
    <w:rsid w:val="008D738F"/>
    <w:rsid w:val="008E00B8"/>
    <w:rsid w:val="008E4352"/>
    <w:rsid w:val="008E5475"/>
    <w:rsid w:val="008E60E9"/>
    <w:rsid w:val="008E68EF"/>
    <w:rsid w:val="008E7974"/>
    <w:rsid w:val="008F0138"/>
    <w:rsid w:val="008F1517"/>
    <w:rsid w:val="008F24BF"/>
    <w:rsid w:val="008F31C3"/>
    <w:rsid w:val="008F6831"/>
    <w:rsid w:val="008F6898"/>
    <w:rsid w:val="00900178"/>
    <w:rsid w:val="00900359"/>
    <w:rsid w:val="00900417"/>
    <w:rsid w:val="00900F0D"/>
    <w:rsid w:val="009016FA"/>
    <w:rsid w:val="00901B81"/>
    <w:rsid w:val="009042C6"/>
    <w:rsid w:val="00906A51"/>
    <w:rsid w:val="00907819"/>
    <w:rsid w:val="009079CA"/>
    <w:rsid w:val="009109C3"/>
    <w:rsid w:val="00910B33"/>
    <w:rsid w:val="009116CD"/>
    <w:rsid w:val="00912B98"/>
    <w:rsid w:val="00916801"/>
    <w:rsid w:val="00916B98"/>
    <w:rsid w:val="00917E19"/>
    <w:rsid w:val="00919C1C"/>
    <w:rsid w:val="00920553"/>
    <w:rsid w:val="0092416D"/>
    <w:rsid w:val="0092536C"/>
    <w:rsid w:val="009253CC"/>
    <w:rsid w:val="00925BD8"/>
    <w:rsid w:val="009303B5"/>
    <w:rsid w:val="0093096B"/>
    <w:rsid w:val="009310CB"/>
    <w:rsid w:val="009323DA"/>
    <w:rsid w:val="00932A32"/>
    <w:rsid w:val="00934000"/>
    <w:rsid w:val="00934154"/>
    <w:rsid w:val="0093557C"/>
    <w:rsid w:val="0093775D"/>
    <w:rsid w:val="00937C3F"/>
    <w:rsid w:val="00937FB4"/>
    <w:rsid w:val="00941097"/>
    <w:rsid w:val="009428FB"/>
    <w:rsid w:val="00942B9E"/>
    <w:rsid w:val="00942C18"/>
    <w:rsid w:val="0094476C"/>
    <w:rsid w:val="0094696D"/>
    <w:rsid w:val="00946971"/>
    <w:rsid w:val="00947DB4"/>
    <w:rsid w:val="0095010E"/>
    <w:rsid w:val="0095111B"/>
    <w:rsid w:val="00956390"/>
    <w:rsid w:val="009563D2"/>
    <w:rsid w:val="00956599"/>
    <w:rsid w:val="00956A59"/>
    <w:rsid w:val="00957C8B"/>
    <w:rsid w:val="00962F4E"/>
    <w:rsid w:val="00962FFC"/>
    <w:rsid w:val="009637BB"/>
    <w:rsid w:val="00963819"/>
    <w:rsid w:val="009648CD"/>
    <w:rsid w:val="0096561C"/>
    <w:rsid w:val="00965F4E"/>
    <w:rsid w:val="009675B4"/>
    <w:rsid w:val="009701C7"/>
    <w:rsid w:val="0097040C"/>
    <w:rsid w:val="00971956"/>
    <w:rsid w:val="009736D3"/>
    <w:rsid w:val="0097771C"/>
    <w:rsid w:val="009777E6"/>
    <w:rsid w:val="009800D0"/>
    <w:rsid w:val="009809EB"/>
    <w:rsid w:val="00983AAA"/>
    <w:rsid w:val="00983FAF"/>
    <w:rsid w:val="009841A4"/>
    <w:rsid w:val="00985A98"/>
    <w:rsid w:val="00986C4F"/>
    <w:rsid w:val="00986FAF"/>
    <w:rsid w:val="00991BA1"/>
    <w:rsid w:val="009924F0"/>
    <w:rsid w:val="00995BD5"/>
    <w:rsid w:val="009966D4"/>
    <w:rsid w:val="009971AB"/>
    <w:rsid w:val="00997888"/>
    <w:rsid w:val="009A00F3"/>
    <w:rsid w:val="009A1D44"/>
    <w:rsid w:val="009A1E78"/>
    <w:rsid w:val="009A2901"/>
    <w:rsid w:val="009A56E2"/>
    <w:rsid w:val="009A60DA"/>
    <w:rsid w:val="009A7D43"/>
    <w:rsid w:val="009A7DB4"/>
    <w:rsid w:val="009B0537"/>
    <w:rsid w:val="009B1871"/>
    <w:rsid w:val="009B2D83"/>
    <w:rsid w:val="009B3637"/>
    <w:rsid w:val="009B390E"/>
    <w:rsid w:val="009B3FA6"/>
    <w:rsid w:val="009B4AA9"/>
    <w:rsid w:val="009B53E5"/>
    <w:rsid w:val="009B58B3"/>
    <w:rsid w:val="009B7DA7"/>
    <w:rsid w:val="009C0919"/>
    <w:rsid w:val="009C0923"/>
    <w:rsid w:val="009C24CF"/>
    <w:rsid w:val="009C548C"/>
    <w:rsid w:val="009C5B76"/>
    <w:rsid w:val="009C607E"/>
    <w:rsid w:val="009C6BFF"/>
    <w:rsid w:val="009C6C6B"/>
    <w:rsid w:val="009C743D"/>
    <w:rsid w:val="009C7F0E"/>
    <w:rsid w:val="009D1504"/>
    <w:rsid w:val="009D1A28"/>
    <w:rsid w:val="009D1B8A"/>
    <w:rsid w:val="009D2F63"/>
    <w:rsid w:val="009D3B8A"/>
    <w:rsid w:val="009D3C7D"/>
    <w:rsid w:val="009D42CD"/>
    <w:rsid w:val="009D78C3"/>
    <w:rsid w:val="009E32DB"/>
    <w:rsid w:val="009E43EF"/>
    <w:rsid w:val="009E4C30"/>
    <w:rsid w:val="009E4E7D"/>
    <w:rsid w:val="009E6333"/>
    <w:rsid w:val="009E668B"/>
    <w:rsid w:val="009E74F6"/>
    <w:rsid w:val="009E76CB"/>
    <w:rsid w:val="009E7CB0"/>
    <w:rsid w:val="009F008F"/>
    <w:rsid w:val="009F0EE4"/>
    <w:rsid w:val="009F251C"/>
    <w:rsid w:val="009F31FB"/>
    <w:rsid w:val="009F4F29"/>
    <w:rsid w:val="009F5E84"/>
    <w:rsid w:val="009F65BD"/>
    <w:rsid w:val="009F76E1"/>
    <w:rsid w:val="00A01FA9"/>
    <w:rsid w:val="00A026F2"/>
    <w:rsid w:val="00A02DE3"/>
    <w:rsid w:val="00A03B4F"/>
    <w:rsid w:val="00A0404D"/>
    <w:rsid w:val="00A07104"/>
    <w:rsid w:val="00A07F12"/>
    <w:rsid w:val="00A11801"/>
    <w:rsid w:val="00A11810"/>
    <w:rsid w:val="00A11BDE"/>
    <w:rsid w:val="00A1211F"/>
    <w:rsid w:val="00A12604"/>
    <w:rsid w:val="00A13728"/>
    <w:rsid w:val="00A16B17"/>
    <w:rsid w:val="00A1732A"/>
    <w:rsid w:val="00A21222"/>
    <w:rsid w:val="00A24216"/>
    <w:rsid w:val="00A256C3"/>
    <w:rsid w:val="00A25E38"/>
    <w:rsid w:val="00A25F72"/>
    <w:rsid w:val="00A2637B"/>
    <w:rsid w:val="00A26607"/>
    <w:rsid w:val="00A267D0"/>
    <w:rsid w:val="00A3007D"/>
    <w:rsid w:val="00A30711"/>
    <w:rsid w:val="00A31119"/>
    <w:rsid w:val="00A312D6"/>
    <w:rsid w:val="00A3218F"/>
    <w:rsid w:val="00A3229E"/>
    <w:rsid w:val="00A324E3"/>
    <w:rsid w:val="00A327DD"/>
    <w:rsid w:val="00A33D20"/>
    <w:rsid w:val="00A342E2"/>
    <w:rsid w:val="00A34A15"/>
    <w:rsid w:val="00A372A3"/>
    <w:rsid w:val="00A37AA8"/>
    <w:rsid w:val="00A37B95"/>
    <w:rsid w:val="00A4199D"/>
    <w:rsid w:val="00A43185"/>
    <w:rsid w:val="00A44F42"/>
    <w:rsid w:val="00A4710A"/>
    <w:rsid w:val="00A50114"/>
    <w:rsid w:val="00A50367"/>
    <w:rsid w:val="00A5103F"/>
    <w:rsid w:val="00A51F5A"/>
    <w:rsid w:val="00A52F44"/>
    <w:rsid w:val="00A531ED"/>
    <w:rsid w:val="00A5497A"/>
    <w:rsid w:val="00A54B02"/>
    <w:rsid w:val="00A55793"/>
    <w:rsid w:val="00A55A37"/>
    <w:rsid w:val="00A55FF6"/>
    <w:rsid w:val="00A5740A"/>
    <w:rsid w:val="00A5792A"/>
    <w:rsid w:val="00A61014"/>
    <w:rsid w:val="00A62F1E"/>
    <w:rsid w:val="00A6633B"/>
    <w:rsid w:val="00A67A3B"/>
    <w:rsid w:val="00A67EF4"/>
    <w:rsid w:val="00A70AB1"/>
    <w:rsid w:val="00A71EC9"/>
    <w:rsid w:val="00A726E8"/>
    <w:rsid w:val="00A72F7C"/>
    <w:rsid w:val="00A73275"/>
    <w:rsid w:val="00A7748E"/>
    <w:rsid w:val="00A82C50"/>
    <w:rsid w:val="00A83599"/>
    <w:rsid w:val="00A8437B"/>
    <w:rsid w:val="00A84F47"/>
    <w:rsid w:val="00A87D1E"/>
    <w:rsid w:val="00A90582"/>
    <w:rsid w:val="00A92A3F"/>
    <w:rsid w:val="00A94889"/>
    <w:rsid w:val="00A949D9"/>
    <w:rsid w:val="00A95CB2"/>
    <w:rsid w:val="00AA06EA"/>
    <w:rsid w:val="00AA63BF"/>
    <w:rsid w:val="00AA6BF4"/>
    <w:rsid w:val="00AA79DE"/>
    <w:rsid w:val="00AB000F"/>
    <w:rsid w:val="00AB0DC2"/>
    <w:rsid w:val="00AB1129"/>
    <w:rsid w:val="00AB19C5"/>
    <w:rsid w:val="00AB40DF"/>
    <w:rsid w:val="00AB605D"/>
    <w:rsid w:val="00AB6433"/>
    <w:rsid w:val="00AB6CF0"/>
    <w:rsid w:val="00AC0ABD"/>
    <w:rsid w:val="00AC20C8"/>
    <w:rsid w:val="00AC2254"/>
    <w:rsid w:val="00AC35AA"/>
    <w:rsid w:val="00AC35F4"/>
    <w:rsid w:val="00AC7787"/>
    <w:rsid w:val="00AC7805"/>
    <w:rsid w:val="00AC7E58"/>
    <w:rsid w:val="00AD0018"/>
    <w:rsid w:val="00AD0C0A"/>
    <w:rsid w:val="00AD1181"/>
    <w:rsid w:val="00AD201A"/>
    <w:rsid w:val="00AD47BE"/>
    <w:rsid w:val="00AD4E30"/>
    <w:rsid w:val="00AD5015"/>
    <w:rsid w:val="00AE2480"/>
    <w:rsid w:val="00AE56BE"/>
    <w:rsid w:val="00AE759B"/>
    <w:rsid w:val="00AE7631"/>
    <w:rsid w:val="00AF0155"/>
    <w:rsid w:val="00AF1DCC"/>
    <w:rsid w:val="00AF2F63"/>
    <w:rsid w:val="00AF4BAD"/>
    <w:rsid w:val="00AF4C6A"/>
    <w:rsid w:val="00AF54A9"/>
    <w:rsid w:val="00AF5917"/>
    <w:rsid w:val="00AF5951"/>
    <w:rsid w:val="00AF5961"/>
    <w:rsid w:val="00AF6541"/>
    <w:rsid w:val="00B009CF"/>
    <w:rsid w:val="00B01A82"/>
    <w:rsid w:val="00B01BCD"/>
    <w:rsid w:val="00B01F77"/>
    <w:rsid w:val="00B03022"/>
    <w:rsid w:val="00B0353E"/>
    <w:rsid w:val="00B04B01"/>
    <w:rsid w:val="00B0602E"/>
    <w:rsid w:val="00B060A1"/>
    <w:rsid w:val="00B06A30"/>
    <w:rsid w:val="00B0792B"/>
    <w:rsid w:val="00B0927B"/>
    <w:rsid w:val="00B110F1"/>
    <w:rsid w:val="00B11F68"/>
    <w:rsid w:val="00B1540B"/>
    <w:rsid w:val="00B17AAA"/>
    <w:rsid w:val="00B207C3"/>
    <w:rsid w:val="00B21346"/>
    <w:rsid w:val="00B21EF0"/>
    <w:rsid w:val="00B22E1D"/>
    <w:rsid w:val="00B24455"/>
    <w:rsid w:val="00B2486C"/>
    <w:rsid w:val="00B24942"/>
    <w:rsid w:val="00B24C4B"/>
    <w:rsid w:val="00B251AD"/>
    <w:rsid w:val="00B262F6"/>
    <w:rsid w:val="00B26A56"/>
    <w:rsid w:val="00B27214"/>
    <w:rsid w:val="00B308CF"/>
    <w:rsid w:val="00B30DF9"/>
    <w:rsid w:val="00B3164B"/>
    <w:rsid w:val="00B321C1"/>
    <w:rsid w:val="00B32C6E"/>
    <w:rsid w:val="00B347BC"/>
    <w:rsid w:val="00B34C82"/>
    <w:rsid w:val="00B35024"/>
    <w:rsid w:val="00B3631B"/>
    <w:rsid w:val="00B363B2"/>
    <w:rsid w:val="00B37F52"/>
    <w:rsid w:val="00B37F7F"/>
    <w:rsid w:val="00B37FC8"/>
    <w:rsid w:val="00B40EAD"/>
    <w:rsid w:val="00B44695"/>
    <w:rsid w:val="00B44A86"/>
    <w:rsid w:val="00B44F95"/>
    <w:rsid w:val="00B5174B"/>
    <w:rsid w:val="00B52543"/>
    <w:rsid w:val="00B5260D"/>
    <w:rsid w:val="00B5419C"/>
    <w:rsid w:val="00B54808"/>
    <w:rsid w:val="00B56F14"/>
    <w:rsid w:val="00B60EF7"/>
    <w:rsid w:val="00B612DA"/>
    <w:rsid w:val="00B62A1C"/>
    <w:rsid w:val="00B65DA5"/>
    <w:rsid w:val="00B673AD"/>
    <w:rsid w:val="00B67FE1"/>
    <w:rsid w:val="00B71422"/>
    <w:rsid w:val="00B7265D"/>
    <w:rsid w:val="00B748AF"/>
    <w:rsid w:val="00B74F0F"/>
    <w:rsid w:val="00B75082"/>
    <w:rsid w:val="00B7516E"/>
    <w:rsid w:val="00B778C7"/>
    <w:rsid w:val="00B80691"/>
    <w:rsid w:val="00B80BDD"/>
    <w:rsid w:val="00B81E8C"/>
    <w:rsid w:val="00B82F04"/>
    <w:rsid w:val="00B8419F"/>
    <w:rsid w:val="00B84FC8"/>
    <w:rsid w:val="00B86258"/>
    <w:rsid w:val="00B865E1"/>
    <w:rsid w:val="00B90D01"/>
    <w:rsid w:val="00B91EB3"/>
    <w:rsid w:val="00B93D51"/>
    <w:rsid w:val="00B9640A"/>
    <w:rsid w:val="00B9653B"/>
    <w:rsid w:val="00B97A32"/>
    <w:rsid w:val="00B97E62"/>
    <w:rsid w:val="00BA014C"/>
    <w:rsid w:val="00BA0682"/>
    <w:rsid w:val="00BA0879"/>
    <w:rsid w:val="00BA1F7B"/>
    <w:rsid w:val="00BA342D"/>
    <w:rsid w:val="00BA3658"/>
    <w:rsid w:val="00BA5C58"/>
    <w:rsid w:val="00BA75A1"/>
    <w:rsid w:val="00BA7CCF"/>
    <w:rsid w:val="00BB039E"/>
    <w:rsid w:val="00BB05D4"/>
    <w:rsid w:val="00BB0D74"/>
    <w:rsid w:val="00BB2E0A"/>
    <w:rsid w:val="00BB4364"/>
    <w:rsid w:val="00BB5D7E"/>
    <w:rsid w:val="00BB6802"/>
    <w:rsid w:val="00BC04B0"/>
    <w:rsid w:val="00BC0E39"/>
    <w:rsid w:val="00BC396F"/>
    <w:rsid w:val="00BC3EBF"/>
    <w:rsid w:val="00BC40D6"/>
    <w:rsid w:val="00BC437F"/>
    <w:rsid w:val="00BC726C"/>
    <w:rsid w:val="00BD0B38"/>
    <w:rsid w:val="00BD0E83"/>
    <w:rsid w:val="00BD0ED6"/>
    <w:rsid w:val="00BD21E9"/>
    <w:rsid w:val="00BD26DA"/>
    <w:rsid w:val="00BD373F"/>
    <w:rsid w:val="00BD5A2E"/>
    <w:rsid w:val="00BD700A"/>
    <w:rsid w:val="00BE0BFC"/>
    <w:rsid w:val="00BE1CEC"/>
    <w:rsid w:val="00BE1F77"/>
    <w:rsid w:val="00BE4BF3"/>
    <w:rsid w:val="00BE5C44"/>
    <w:rsid w:val="00BE60EE"/>
    <w:rsid w:val="00BE6BF4"/>
    <w:rsid w:val="00BE7298"/>
    <w:rsid w:val="00BE7F4D"/>
    <w:rsid w:val="00BF06A2"/>
    <w:rsid w:val="00BF0C38"/>
    <w:rsid w:val="00BF1842"/>
    <w:rsid w:val="00BF1BDB"/>
    <w:rsid w:val="00BF1BE0"/>
    <w:rsid w:val="00BF2BED"/>
    <w:rsid w:val="00BF46A1"/>
    <w:rsid w:val="00BF49A2"/>
    <w:rsid w:val="00BF55CA"/>
    <w:rsid w:val="00BF6D1B"/>
    <w:rsid w:val="00BF7324"/>
    <w:rsid w:val="00C001DC"/>
    <w:rsid w:val="00C006A4"/>
    <w:rsid w:val="00C00C38"/>
    <w:rsid w:val="00C030D7"/>
    <w:rsid w:val="00C034EA"/>
    <w:rsid w:val="00C03C7A"/>
    <w:rsid w:val="00C0504A"/>
    <w:rsid w:val="00C05308"/>
    <w:rsid w:val="00C06813"/>
    <w:rsid w:val="00C07CA6"/>
    <w:rsid w:val="00C1033B"/>
    <w:rsid w:val="00C10E1B"/>
    <w:rsid w:val="00C111C5"/>
    <w:rsid w:val="00C116D5"/>
    <w:rsid w:val="00C13143"/>
    <w:rsid w:val="00C15337"/>
    <w:rsid w:val="00C16F20"/>
    <w:rsid w:val="00C17729"/>
    <w:rsid w:val="00C17A09"/>
    <w:rsid w:val="00C17D3A"/>
    <w:rsid w:val="00C20577"/>
    <w:rsid w:val="00C22658"/>
    <w:rsid w:val="00C22881"/>
    <w:rsid w:val="00C22981"/>
    <w:rsid w:val="00C22A07"/>
    <w:rsid w:val="00C236A3"/>
    <w:rsid w:val="00C23A60"/>
    <w:rsid w:val="00C23C45"/>
    <w:rsid w:val="00C23F4E"/>
    <w:rsid w:val="00C25241"/>
    <w:rsid w:val="00C25C63"/>
    <w:rsid w:val="00C27A1F"/>
    <w:rsid w:val="00C306F2"/>
    <w:rsid w:val="00C31065"/>
    <w:rsid w:val="00C3123F"/>
    <w:rsid w:val="00C3274C"/>
    <w:rsid w:val="00C332B7"/>
    <w:rsid w:val="00C3487A"/>
    <w:rsid w:val="00C35535"/>
    <w:rsid w:val="00C35D00"/>
    <w:rsid w:val="00C40407"/>
    <w:rsid w:val="00C4091E"/>
    <w:rsid w:val="00C40C29"/>
    <w:rsid w:val="00C44664"/>
    <w:rsid w:val="00C4561B"/>
    <w:rsid w:val="00C45927"/>
    <w:rsid w:val="00C45D1E"/>
    <w:rsid w:val="00C45D7F"/>
    <w:rsid w:val="00C460A2"/>
    <w:rsid w:val="00C463FD"/>
    <w:rsid w:val="00C4663D"/>
    <w:rsid w:val="00C46C49"/>
    <w:rsid w:val="00C46C80"/>
    <w:rsid w:val="00C52481"/>
    <w:rsid w:val="00C52885"/>
    <w:rsid w:val="00C547D0"/>
    <w:rsid w:val="00C547E2"/>
    <w:rsid w:val="00C54AC3"/>
    <w:rsid w:val="00C55AE1"/>
    <w:rsid w:val="00C57801"/>
    <w:rsid w:val="00C57B43"/>
    <w:rsid w:val="00C57C82"/>
    <w:rsid w:val="00C57EC7"/>
    <w:rsid w:val="00C60F84"/>
    <w:rsid w:val="00C639D7"/>
    <w:rsid w:val="00C646BF"/>
    <w:rsid w:val="00C6651A"/>
    <w:rsid w:val="00C679E2"/>
    <w:rsid w:val="00C679F8"/>
    <w:rsid w:val="00C70C70"/>
    <w:rsid w:val="00C712CF"/>
    <w:rsid w:val="00C71C89"/>
    <w:rsid w:val="00C72BC4"/>
    <w:rsid w:val="00C72DAF"/>
    <w:rsid w:val="00C74533"/>
    <w:rsid w:val="00C74640"/>
    <w:rsid w:val="00C74D32"/>
    <w:rsid w:val="00C75396"/>
    <w:rsid w:val="00C75837"/>
    <w:rsid w:val="00C80CD4"/>
    <w:rsid w:val="00C81038"/>
    <w:rsid w:val="00C8114C"/>
    <w:rsid w:val="00C844EF"/>
    <w:rsid w:val="00C84857"/>
    <w:rsid w:val="00C85622"/>
    <w:rsid w:val="00C85BAB"/>
    <w:rsid w:val="00C86BEC"/>
    <w:rsid w:val="00C870C7"/>
    <w:rsid w:val="00C872F4"/>
    <w:rsid w:val="00C87DDA"/>
    <w:rsid w:val="00C9093D"/>
    <w:rsid w:val="00C91197"/>
    <w:rsid w:val="00C911B9"/>
    <w:rsid w:val="00C91464"/>
    <w:rsid w:val="00C925C2"/>
    <w:rsid w:val="00C92FC4"/>
    <w:rsid w:val="00C93132"/>
    <w:rsid w:val="00C93268"/>
    <w:rsid w:val="00C93300"/>
    <w:rsid w:val="00C9582A"/>
    <w:rsid w:val="00C9653D"/>
    <w:rsid w:val="00C976D2"/>
    <w:rsid w:val="00CA004A"/>
    <w:rsid w:val="00CA05FC"/>
    <w:rsid w:val="00CA1457"/>
    <w:rsid w:val="00CA1645"/>
    <w:rsid w:val="00CA1CA3"/>
    <w:rsid w:val="00CA1DE6"/>
    <w:rsid w:val="00CA284D"/>
    <w:rsid w:val="00CA2876"/>
    <w:rsid w:val="00CA3D47"/>
    <w:rsid w:val="00CA4F0D"/>
    <w:rsid w:val="00CA5017"/>
    <w:rsid w:val="00CA5FF1"/>
    <w:rsid w:val="00CA6E28"/>
    <w:rsid w:val="00CA7AF3"/>
    <w:rsid w:val="00CA7CA8"/>
    <w:rsid w:val="00CB0999"/>
    <w:rsid w:val="00CB1756"/>
    <w:rsid w:val="00CB23E2"/>
    <w:rsid w:val="00CB2C93"/>
    <w:rsid w:val="00CB42B2"/>
    <w:rsid w:val="00CB6710"/>
    <w:rsid w:val="00CB7129"/>
    <w:rsid w:val="00CB730C"/>
    <w:rsid w:val="00CB738F"/>
    <w:rsid w:val="00CC027A"/>
    <w:rsid w:val="00CC270D"/>
    <w:rsid w:val="00CC34A1"/>
    <w:rsid w:val="00CC5F67"/>
    <w:rsid w:val="00CC74D6"/>
    <w:rsid w:val="00CD049E"/>
    <w:rsid w:val="00CD1731"/>
    <w:rsid w:val="00CD2651"/>
    <w:rsid w:val="00CD2C6B"/>
    <w:rsid w:val="00CD2DF6"/>
    <w:rsid w:val="00CD5816"/>
    <w:rsid w:val="00CD5B09"/>
    <w:rsid w:val="00CD5D29"/>
    <w:rsid w:val="00CD641A"/>
    <w:rsid w:val="00CD7385"/>
    <w:rsid w:val="00CE0451"/>
    <w:rsid w:val="00CE0DBA"/>
    <w:rsid w:val="00CE110D"/>
    <w:rsid w:val="00CE2B6D"/>
    <w:rsid w:val="00CE376C"/>
    <w:rsid w:val="00CE472C"/>
    <w:rsid w:val="00CE49BB"/>
    <w:rsid w:val="00CE617A"/>
    <w:rsid w:val="00CE618B"/>
    <w:rsid w:val="00CE6CEE"/>
    <w:rsid w:val="00CF0901"/>
    <w:rsid w:val="00CF1595"/>
    <w:rsid w:val="00CF1B1A"/>
    <w:rsid w:val="00CF369D"/>
    <w:rsid w:val="00CF3768"/>
    <w:rsid w:val="00CF3967"/>
    <w:rsid w:val="00CF6BC0"/>
    <w:rsid w:val="00CF7741"/>
    <w:rsid w:val="00CF7E58"/>
    <w:rsid w:val="00D0304F"/>
    <w:rsid w:val="00D06110"/>
    <w:rsid w:val="00D06F5C"/>
    <w:rsid w:val="00D105D5"/>
    <w:rsid w:val="00D10A1E"/>
    <w:rsid w:val="00D10B8B"/>
    <w:rsid w:val="00D10D5D"/>
    <w:rsid w:val="00D11464"/>
    <w:rsid w:val="00D11F6E"/>
    <w:rsid w:val="00D12F64"/>
    <w:rsid w:val="00D139FC"/>
    <w:rsid w:val="00D13E49"/>
    <w:rsid w:val="00D145C5"/>
    <w:rsid w:val="00D1574F"/>
    <w:rsid w:val="00D17807"/>
    <w:rsid w:val="00D178D7"/>
    <w:rsid w:val="00D17CF6"/>
    <w:rsid w:val="00D22D51"/>
    <w:rsid w:val="00D2477C"/>
    <w:rsid w:val="00D25B74"/>
    <w:rsid w:val="00D26595"/>
    <w:rsid w:val="00D26633"/>
    <w:rsid w:val="00D26D74"/>
    <w:rsid w:val="00D31B98"/>
    <w:rsid w:val="00D32D31"/>
    <w:rsid w:val="00D32E2C"/>
    <w:rsid w:val="00D33446"/>
    <w:rsid w:val="00D3391C"/>
    <w:rsid w:val="00D360B7"/>
    <w:rsid w:val="00D375A9"/>
    <w:rsid w:val="00D40878"/>
    <w:rsid w:val="00D43B2A"/>
    <w:rsid w:val="00D44F4E"/>
    <w:rsid w:val="00D45655"/>
    <w:rsid w:val="00D460BA"/>
    <w:rsid w:val="00D51A8E"/>
    <w:rsid w:val="00D52EC1"/>
    <w:rsid w:val="00D5346A"/>
    <w:rsid w:val="00D544C7"/>
    <w:rsid w:val="00D5533B"/>
    <w:rsid w:val="00D55C30"/>
    <w:rsid w:val="00D56983"/>
    <w:rsid w:val="00D56B7D"/>
    <w:rsid w:val="00D57296"/>
    <w:rsid w:val="00D5753A"/>
    <w:rsid w:val="00D615B7"/>
    <w:rsid w:val="00D622BE"/>
    <w:rsid w:val="00D62A9E"/>
    <w:rsid w:val="00D62C92"/>
    <w:rsid w:val="00D63B44"/>
    <w:rsid w:val="00D64D3F"/>
    <w:rsid w:val="00D65FB4"/>
    <w:rsid w:val="00D660D8"/>
    <w:rsid w:val="00D66C68"/>
    <w:rsid w:val="00D70691"/>
    <w:rsid w:val="00D71826"/>
    <w:rsid w:val="00D718D9"/>
    <w:rsid w:val="00D72DE8"/>
    <w:rsid w:val="00D76116"/>
    <w:rsid w:val="00D76185"/>
    <w:rsid w:val="00D77BD5"/>
    <w:rsid w:val="00D7A7C6"/>
    <w:rsid w:val="00D814F8"/>
    <w:rsid w:val="00D843A5"/>
    <w:rsid w:val="00D84679"/>
    <w:rsid w:val="00D84806"/>
    <w:rsid w:val="00D84D13"/>
    <w:rsid w:val="00D90835"/>
    <w:rsid w:val="00D91545"/>
    <w:rsid w:val="00D91CE2"/>
    <w:rsid w:val="00D938D0"/>
    <w:rsid w:val="00D93ADC"/>
    <w:rsid w:val="00D93FD5"/>
    <w:rsid w:val="00D94211"/>
    <w:rsid w:val="00D94412"/>
    <w:rsid w:val="00D9443E"/>
    <w:rsid w:val="00D94DAA"/>
    <w:rsid w:val="00D95B5D"/>
    <w:rsid w:val="00D9654C"/>
    <w:rsid w:val="00D96758"/>
    <w:rsid w:val="00D9794A"/>
    <w:rsid w:val="00D979EB"/>
    <w:rsid w:val="00DA0B69"/>
    <w:rsid w:val="00DA4430"/>
    <w:rsid w:val="00DA44B6"/>
    <w:rsid w:val="00DA46DD"/>
    <w:rsid w:val="00DA48C4"/>
    <w:rsid w:val="00DA5461"/>
    <w:rsid w:val="00DA6A96"/>
    <w:rsid w:val="00DA6F09"/>
    <w:rsid w:val="00DA717C"/>
    <w:rsid w:val="00DB1220"/>
    <w:rsid w:val="00DB1760"/>
    <w:rsid w:val="00DB1E3C"/>
    <w:rsid w:val="00DB518B"/>
    <w:rsid w:val="00DC021F"/>
    <w:rsid w:val="00DC0A30"/>
    <w:rsid w:val="00DC0F05"/>
    <w:rsid w:val="00DC22A6"/>
    <w:rsid w:val="00DC40B0"/>
    <w:rsid w:val="00DC422B"/>
    <w:rsid w:val="00DC43F4"/>
    <w:rsid w:val="00DC478B"/>
    <w:rsid w:val="00DC4F9C"/>
    <w:rsid w:val="00DC500B"/>
    <w:rsid w:val="00DC5654"/>
    <w:rsid w:val="00DC58C4"/>
    <w:rsid w:val="00DC6402"/>
    <w:rsid w:val="00DC6E99"/>
    <w:rsid w:val="00DC78BA"/>
    <w:rsid w:val="00DD2F3C"/>
    <w:rsid w:val="00DD3EDE"/>
    <w:rsid w:val="00DD4624"/>
    <w:rsid w:val="00DD60F9"/>
    <w:rsid w:val="00DD6114"/>
    <w:rsid w:val="00DD6832"/>
    <w:rsid w:val="00DD694C"/>
    <w:rsid w:val="00DD6D25"/>
    <w:rsid w:val="00DD6FF2"/>
    <w:rsid w:val="00DD7338"/>
    <w:rsid w:val="00DD7BC0"/>
    <w:rsid w:val="00DE01A3"/>
    <w:rsid w:val="00DE2B7D"/>
    <w:rsid w:val="00DE53D7"/>
    <w:rsid w:val="00DE5C30"/>
    <w:rsid w:val="00DE5CCC"/>
    <w:rsid w:val="00DE62F5"/>
    <w:rsid w:val="00DE6AB8"/>
    <w:rsid w:val="00DE7045"/>
    <w:rsid w:val="00DE711F"/>
    <w:rsid w:val="00DE7EFE"/>
    <w:rsid w:val="00DF0718"/>
    <w:rsid w:val="00DF111D"/>
    <w:rsid w:val="00DF1AC4"/>
    <w:rsid w:val="00DF1F1A"/>
    <w:rsid w:val="00DF367D"/>
    <w:rsid w:val="00DF3C7F"/>
    <w:rsid w:val="00DF598C"/>
    <w:rsid w:val="00DF7969"/>
    <w:rsid w:val="00DF7CD9"/>
    <w:rsid w:val="00DF7E58"/>
    <w:rsid w:val="00E01D8C"/>
    <w:rsid w:val="00E0454E"/>
    <w:rsid w:val="00E066B9"/>
    <w:rsid w:val="00E0736D"/>
    <w:rsid w:val="00E130EB"/>
    <w:rsid w:val="00E131E6"/>
    <w:rsid w:val="00E13F79"/>
    <w:rsid w:val="00E144D4"/>
    <w:rsid w:val="00E14789"/>
    <w:rsid w:val="00E16059"/>
    <w:rsid w:val="00E164DB"/>
    <w:rsid w:val="00E1729B"/>
    <w:rsid w:val="00E177DE"/>
    <w:rsid w:val="00E17B93"/>
    <w:rsid w:val="00E2003F"/>
    <w:rsid w:val="00E2357D"/>
    <w:rsid w:val="00E24E53"/>
    <w:rsid w:val="00E2613A"/>
    <w:rsid w:val="00E27D4C"/>
    <w:rsid w:val="00E3111A"/>
    <w:rsid w:val="00E31C0E"/>
    <w:rsid w:val="00E36B28"/>
    <w:rsid w:val="00E37A42"/>
    <w:rsid w:val="00E41441"/>
    <w:rsid w:val="00E4189A"/>
    <w:rsid w:val="00E419FA"/>
    <w:rsid w:val="00E422CC"/>
    <w:rsid w:val="00E42307"/>
    <w:rsid w:val="00E42402"/>
    <w:rsid w:val="00E435A3"/>
    <w:rsid w:val="00E45CD5"/>
    <w:rsid w:val="00E45EB9"/>
    <w:rsid w:val="00E5042E"/>
    <w:rsid w:val="00E50B6F"/>
    <w:rsid w:val="00E50F57"/>
    <w:rsid w:val="00E523F6"/>
    <w:rsid w:val="00E53162"/>
    <w:rsid w:val="00E536EC"/>
    <w:rsid w:val="00E53C0C"/>
    <w:rsid w:val="00E557BF"/>
    <w:rsid w:val="00E55B36"/>
    <w:rsid w:val="00E56A2A"/>
    <w:rsid w:val="00E56BD5"/>
    <w:rsid w:val="00E6007B"/>
    <w:rsid w:val="00E6106C"/>
    <w:rsid w:val="00E61785"/>
    <w:rsid w:val="00E62180"/>
    <w:rsid w:val="00E65441"/>
    <w:rsid w:val="00E65F81"/>
    <w:rsid w:val="00E65F95"/>
    <w:rsid w:val="00E66558"/>
    <w:rsid w:val="00E66642"/>
    <w:rsid w:val="00E668D7"/>
    <w:rsid w:val="00E669AE"/>
    <w:rsid w:val="00E66C10"/>
    <w:rsid w:val="00E66D1C"/>
    <w:rsid w:val="00E67A9E"/>
    <w:rsid w:val="00E7078C"/>
    <w:rsid w:val="00E73127"/>
    <w:rsid w:val="00E73384"/>
    <w:rsid w:val="00E76A3A"/>
    <w:rsid w:val="00E77D7D"/>
    <w:rsid w:val="00E807EA"/>
    <w:rsid w:val="00E80842"/>
    <w:rsid w:val="00E812E1"/>
    <w:rsid w:val="00E814D5"/>
    <w:rsid w:val="00E814E4"/>
    <w:rsid w:val="00E81CAE"/>
    <w:rsid w:val="00E8219B"/>
    <w:rsid w:val="00E82F50"/>
    <w:rsid w:val="00E84466"/>
    <w:rsid w:val="00E861C7"/>
    <w:rsid w:val="00E86C53"/>
    <w:rsid w:val="00E8719F"/>
    <w:rsid w:val="00E878CC"/>
    <w:rsid w:val="00E87EF5"/>
    <w:rsid w:val="00E903EF"/>
    <w:rsid w:val="00E919AD"/>
    <w:rsid w:val="00E93050"/>
    <w:rsid w:val="00E94176"/>
    <w:rsid w:val="00E94222"/>
    <w:rsid w:val="00E94507"/>
    <w:rsid w:val="00E94D20"/>
    <w:rsid w:val="00E955A6"/>
    <w:rsid w:val="00E97143"/>
    <w:rsid w:val="00E978BC"/>
    <w:rsid w:val="00E978E6"/>
    <w:rsid w:val="00E97956"/>
    <w:rsid w:val="00EA00A3"/>
    <w:rsid w:val="00EA0E50"/>
    <w:rsid w:val="00EA2D37"/>
    <w:rsid w:val="00EA345A"/>
    <w:rsid w:val="00EA3B27"/>
    <w:rsid w:val="00EA3FD9"/>
    <w:rsid w:val="00EA41D2"/>
    <w:rsid w:val="00EA5168"/>
    <w:rsid w:val="00EA51FE"/>
    <w:rsid w:val="00EA53F2"/>
    <w:rsid w:val="00EB1ED9"/>
    <w:rsid w:val="00EB20D0"/>
    <w:rsid w:val="00EB2657"/>
    <w:rsid w:val="00EB32D7"/>
    <w:rsid w:val="00EB3EAE"/>
    <w:rsid w:val="00EB5134"/>
    <w:rsid w:val="00EB72A4"/>
    <w:rsid w:val="00EB775B"/>
    <w:rsid w:val="00EC1982"/>
    <w:rsid w:val="00EC4443"/>
    <w:rsid w:val="00EC4C32"/>
    <w:rsid w:val="00EC5928"/>
    <w:rsid w:val="00EC70AF"/>
    <w:rsid w:val="00ED04E4"/>
    <w:rsid w:val="00ED13A1"/>
    <w:rsid w:val="00ED1B6F"/>
    <w:rsid w:val="00ED1C06"/>
    <w:rsid w:val="00ED321F"/>
    <w:rsid w:val="00ED345D"/>
    <w:rsid w:val="00ED4242"/>
    <w:rsid w:val="00ED53DB"/>
    <w:rsid w:val="00ED5703"/>
    <w:rsid w:val="00ED5761"/>
    <w:rsid w:val="00ED6250"/>
    <w:rsid w:val="00EE177F"/>
    <w:rsid w:val="00EE1C97"/>
    <w:rsid w:val="00EE1E82"/>
    <w:rsid w:val="00EE2F8A"/>
    <w:rsid w:val="00EE303B"/>
    <w:rsid w:val="00EE39B3"/>
    <w:rsid w:val="00EE414F"/>
    <w:rsid w:val="00EE4D22"/>
    <w:rsid w:val="00EE4EF7"/>
    <w:rsid w:val="00EE54F5"/>
    <w:rsid w:val="00EE5D8E"/>
    <w:rsid w:val="00EE76EA"/>
    <w:rsid w:val="00EF0B12"/>
    <w:rsid w:val="00EF17B8"/>
    <w:rsid w:val="00EF23F0"/>
    <w:rsid w:val="00EF2468"/>
    <w:rsid w:val="00EF3CBC"/>
    <w:rsid w:val="00EF5BF6"/>
    <w:rsid w:val="00EF7357"/>
    <w:rsid w:val="00F009CA"/>
    <w:rsid w:val="00F00A1C"/>
    <w:rsid w:val="00F00DF1"/>
    <w:rsid w:val="00F02304"/>
    <w:rsid w:val="00F03EB9"/>
    <w:rsid w:val="00F04624"/>
    <w:rsid w:val="00F046DB"/>
    <w:rsid w:val="00F0543C"/>
    <w:rsid w:val="00F06F8F"/>
    <w:rsid w:val="00F079CC"/>
    <w:rsid w:val="00F108B8"/>
    <w:rsid w:val="00F12BBB"/>
    <w:rsid w:val="00F12FA5"/>
    <w:rsid w:val="00F13066"/>
    <w:rsid w:val="00F130BA"/>
    <w:rsid w:val="00F13823"/>
    <w:rsid w:val="00F1397F"/>
    <w:rsid w:val="00F161F1"/>
    <w:rsid w:val="00F16795"/>
    <w:rsid w:val="00F17E4C"/>
    <w:rsid w:val="00F17F5E"/>
    <w:rsid w:val="00F213B6"/>
    <w:rsid w:val="00F21D74"/>
    <w:rsid w:val="00F22823"/>
    <w:rsid w:val="00F22896"/>
    <w:rsid w:val="00F23ACB"/>
    <w:rsid w:val="00F23B3E"/>
    <w:rsid w:val="00F2431E"/>
    <w:rsid w:val="00F2529E"/>
    <w:rsid w:val="00F2559F"/>
    <w:rsid w:val="00F27542"/>
    <w:rsid w:val="00F36865"/>
    <w:rsid w:val="00F378E7"/>
    <w:rsid w:val="00F3799A"/>
    <w:rsid w:val="00F37D50"/>
    <w:rsid w:val="00F40756"/>
    <w:rsid w:val="00F407EE"/>
    <w:rsid w:val="00F409B3"/>
    <w:rsid w:val="00F4117A"/>
    <w:rsid w:val="00F413FF"/>
    <w:rsid w:val="00F42681"/>
    <w:rsid w:val="00F42DCF"/>
    <w:rsid w:val="00F4411E"/>
    <w:rsid w:val="00F45015"/>
    <w:rsid w:val="00F46FED"/>
    <w:rsid w:val="00F47572"/>
    <w:rsid w:val="00F50632"/>
    <w:rsid w:val="00F5068B"/>
    <w:rsid w:val="00F51A2A"/>
    <w:rsid w:val="00F53BC7"/>
    <w:rsid w:val="00F544DF"/>
    <w:rsid w:val="00F54E76"/>
    <w:rsid w:val="00F55A94"/>
    <w:rsid w:val="00F57611"/>
    <w:rsid w:val="00F5797A"/>
    <w:rsid w:val="00F60B3F"/>
    <w:rsid w:val="00F61F03"/>
    <w:rsid w:val="00F621B6"/>
    <w:rsid w:val="00F63382"/>
    <w:rsid w:val="00F63385"/>
    <w:rsid w:val="00F63733"/>
    <w:rsid w:val="00F65A3E"/>
    <w:rsid w:val="00F66486"/>
    <w:rsid w:val="00F709C2"/>
    <w:rsid w:val="00F7211B"/>
    <w:rsid w:val="00F7334E"/>
    <w:rsid w:val="00F7630F"/>
    <w:rsid w:val="00F779C0"/>
    <w:rsid w:val="00F83A18"/>
    <w:rsid w:val="00F83A98"/>
    <w:rsid w:val="00F84F61"/>
    <w:rsid w:val="00F852E2"/>
    <w:rsid w:val="00F915D6"/>
    <w:rsid w:val="00F91602"/>
    <w:rsid w:val="00F93BBA"/>
    <w:rsid w:val="00F960E0"/>
    <w:rsid w:val="00F96C0E"/>
    <w:rsid w:val="00FA07FC"/>
    <w:rsid w:val="00FA17CE"/>
    <w:rsid w:val="00FA2AA3"/>
    <w:rsid w:val="00FA6264"/>
    <w:rsid w:val="00FB0AC9"/>
    <w:rsid w:val="00FB0C2B"/>
    <w:rsid w:val="00FB0C7E"/>
    <w:rsid w:val="00FB1327"/>
    <w:rsid w:val="00FB3746"/>
    <w:rsid w:val="00FB4C24"/>
    <w:rsid w:val="00FB7BE1"/>
    <w:rsid w:val="00FB7F2C"/>
    <w:rsid w:val="00FC03CA"/>
    <w:rsid w:val="00FC0E5D"/>
    <w:rsid w:val="00FC1269"/>
    <w:rsid w:val="00FC20BD"/>
    <w:rsid w:val="00FC2AAE"/>
    <w:rsid w:val="00FC3199"/>
    <w:rsid w:val="00FC5794"/>
    <w:rsid w:val="00FC70BA"/>
    <w:rsid w:val="00FC7246"/>
    <w:rsid w:val="00FD0C8E"/>
    <w:rsid w:val="00FD0EEC"/>
    <w:rsid w:val="00FD24ED"/>
    <w:rsid w:val="00FD2735"/>
    <w:rsid w:val="00FD4793"/>
    <w:rsid w:val="00FD49ED"/>
    <w:rsid w:val="00FD514F"/>
    <w:rsid w:val="00FD58AF"/>
    <w:rsid w:val="00FE0373"/>
    <w:rsid w:val="00FE2739"/>
    <w:rsid w:val="00FE2BFE"/>
    <w:rsid w:val="00FE2EB3"/>
    <w:rsid w:val="00FF05EB"/>
    <w:rsid w:val="00FF0B47"/>
    <w:rsid w:val="00FF12C3"/>
    <w:rsid w:val="00FF26BF"/>
    <w:rsid w:val="00FF2BF7"/>
    <w:rsid w:val="00FF489E"/>
    <w:rsid w:val="00FF5FA0"/>
    <w:rsid w:val="00FF7EBE"/>
    <w:rsid w:val="011C3866"/>
    <w:rsid w:val="0144AE61"/>
    <w:rsid w:val="014EDC26"/>
    <w:rsid w:val="014F6B91"/>
    <w:rsid w:val="01524B44"/>
    <w:rsid w:val="01745E4E"/>
    <w:rsid w:val="017C5B35"/>
    <w:rsid w:val="01851C61"/>
    <w:rsid w:val="0185B002"/>
    <w:rsid w:val="01860212"/>
    <w:rsid w:val="01932934"/>
    <w:rsid w:val="019894BF"/>
    <w:rsid w:val="019E9E1F"/>
    <w:rsid w:val="01C059CC"/>
    <w:rsid w:val="01DE9A98"/>
    <w:rsid w:val="01E83A15"/>
    <w:rsid w:val="01EDBC94"/>
    <w:rsid w:val="01F726F7"/>
    <w:rsid w:val="01FA3C63"/>
    <w:rsid w:val="020B0DB1"/>
    <w:rsid w:val="020D2CFC"/>
    <w:rsid w:val="021FF18A"/>
    <w:rsid w:val="02211E5A"/>
    <w:rsid w:val="022B6776"/>
    <w:rsid w:val="0243ECB1"/>
    <w:rsid w:val="0261A18C"/>
    <w:rsid w:val="026B4CB5"/>
    <w:rsid w:val="0270CB24"/>
    <w:rsid w:val="0280FD7A"/>
    <w:rsid w:val="02819C60"/>
    <w:rsid w:val="0295BCC9"/>
    <w:rsid w:val="02A24849"/>
    <w:rsid w:val="02B16E59"/>
    <w:rsid w:val="02BD7C61"/>
    <w:rsid w:val="02D033DD"/>
    <w:rsid w:val="02DDE379"/>
    <w:rsid w:val="02EA7C41"/>
    <w:rsid w:val="02EAAC87"/>
    <w:rsid w:val="030F8D38"/>
    <w:rsid w:val="0326E06E"/>
    <w:rsid w:val="032C35A7"/>
    <w:rsid w:val="03418FC9"/>
    <w:rsid w:val="0381F428"/>
    <w:rsid w:val="03A3C2B1"/>
    <w:rsid w:val="03D6FE03"/>
    <w:rsid w:val="03E16043"/>
    <w:rsid w:val="03E6C1A0"/>
    <w:rsid w:val="03F5AE7B"/>
    <w:rsid w:val="041CE0DC"/>
    <w:rsid w:val="04231FC8"/>
    <w:rsid w:val="0447E1E3"/>
    <w:rsid w:val="04734E33"/>
    <w:rsid w:val="04828B71"/>
    <w:rsid w:val="049129E6"/>
    <w:rsid w:val="04AE4F6B"/>
    <w:rsid w:val="04B0D648"/>
    <w:rsid w:val="04C9F3AE"/>
    <w:rsid w:val="04E5B0FE"/>
    <w:rsid w:val="0507DF90"/>
    <w:rsid w:val="05080053"/>
    <w:rsid w:val="050BA338"/>
    <w:rsid w:val="050CF113"/>
    <w:rsid w:val="052E1F1E"/>
    <w:rsid w:val="053D4785"/>
    <w:rsid w:val="0542903D"/>
    <w:rsid w:val="057B8D73"/>
    <w:rsid w:val="058A760B"/>
    <w:rsid w:val="05A0CE7E"/>
    <w:rsid w:val="05A3B009"/>
    <w:rsid w:val="05BD2F55"/>
    <w:rsid w:val="05C696F1"/>
    <w:rsid w:val="05C921CB"/>
    <w:rsid w:val="05CF5E4C"/>
    <w:rsid w:val="05D32664"/>
    <w:rsid w:val="05D9A9D6"/>
    <w:rsid w:val="06247A44"/>
    <w:rsid w:val="06250AA1"/>
    <w:rsid w:val="063A24F8"/>
    <w:rsid w:val="064A1FCC"/>
    <w:rsid w:val="064CC2B3"/>
    <w:rsid w:val="065F91C4"/>
    <w:rsid w:val="0671E0F9"/>
    <w:rsid w:val="06736C32"/>
    <w:rsid w:val="06877B93"/>
    <w:rsid w:val="0689A4CA"/>
    <w:rsid w:val="0693F987"/>
    <w:rsid w:val="06A3AFF1"/>
    <w:rsid w:val="06C12DB7"/>
    <w:rsid w:val="07322D90"/>
    <w:rsid w:val="07335F4E"/>
    <w:rsid w:val="0739729F"/>
    <w:rsid w:val="0767D576"/>
    <w:rsid w:val="07686654"/>
    <w:rsid w:val="076F90F3"/>
    <w:rsid w:val="077E738E"/>
    <w:rsid w:val="07B3CD77"/>
    <w:rsid w:val="07CFEB50"/>
    <w:rsid w:val="07DACD0A"/>
    <w:rsid w:val="07E4A6A4"/>
    <w:rsid w:val="07E51780"/>
    <w:rsid w:val="07E8064B"/>
    <w:rsid w:val="07E96D93"/>
    <w:rsid w:val="07EAD36B"/>
    <w:rsid w:val="0801FA05"/>
    <w:rsid w:val="080485D8"/>
    <w:rsid w:val="0825752B"/>
    <w:rsid w:val="084C3428"/>
    <w:rsid w:val="0861382F"/>
    <w:rsid w:val="08643560"/>
    <w:rsid w:val="08765210"/>
    <w:rsid w:val="0885F04D"/>
    <w:rsid w:val="089F29A7"/>
    <w:rsid w:val="08B8BD82"/>
    <w:rsid w:val="08C733F7"/>
    <w:rsid w:val="08C89C76"/>
    <w:rsid w:val="08E7C7B3"/>
    <w:rsid w:val="08FB8CF1"/>
    <w:rsid w:val="09014935"/>
    <w:rsid w:val="090179D5"/>
    <w:rsid w:val="090F79C4"/>
    <w:rsid w:val="0912B4AC"/>
    <w:rsid w:val="094CA8F5"/>
    <w:rsid w:val="0965F1E3"/>
    <w:rsid w:val="096CBA5E"/>
    <w:rsid w:val="09788EB5"/>
    <w:rsid w:val="0985CB9A"/>
    <w:rsid w:val="09A05639"/>
    <w:rsid w:val="09D65A9D"/>
    <w:rsid w:val="09DB50B3"/>
    <w:rsid w:val="09EF26D6"/>
    <w:rsid w:val="09EFE530"/>
    <w:rsid w:val="09F4AF81"/>
    <w:rsid w:val="0A0F8869"/>
    <w:rsid w:val="0A368FC7"/>
    <w:rsid w:val="0A373E75"/>
    <w:rsid w:val="0A3C011B"/>
    <w:rsid w:val="0A3EE246"/>
    <w:rsid w:val="0A4C3A68"/>
    <w:rsid w:val="0A7E0A53"/>
    <w:rsid w:val="0A81E0B5"/>
    <w:rsid w:val="0A9C8C86"/>
    <w:rsid w:val="0A9F7638"/>
    <w:rsid w:val="0AC1C2C5"/>
    <w:rsid w:val="0ACF3F01"/>
    <w:rsid w:val="0AEF20DC"/>
    <w:rsid w:val="0B0ADC16"/>
    <w:rsid w:val="0B27CE7B"/>
    <w:rsid w:val="0B575213"/>
    <w:rsid w:val="0B5D15ED"/>
    <w:rsid w:val="0B6E0202"/>
    <w:rsid w:val="0B6FBAD8"/>
    <w:rsid w:val="0B824DA3"/>
    <w:rsid w:val="0BC9067A"/>
    <w:rsid w:val="0BCA5E7D"/>
    <w:rsid w:val="0BE2FBD2"/>
    <w:rsid w:val="0C2B910F"/>
    <w:rsid w:val="0C391A97"/>
    <w:rsid w:val="0C3A8278"/>
    <w:rsid w:val="0C54DE35"/>
    <w:rsid w:val="0C5A009E"/>
    <w:rsid w:val="0C5B8208"/>
    <w:rsid w:val="0C63B76B"/>
    <w:rsid w:val="0C6CEA7C"/>
    <w:rsid w:val="0C86605F"/>
    <w:rsid w:val="0C8861CD"/>
    <w:rsid w:val="0CA6AC77"/>
    <w:rsid w:val="0CAFBA4C"/>
    <w:rsid w:val="0CEA38CF"/>
    <w:rsid w:val="0CEE8B31"/>
    <w:rsid w:val="0CEF4FBE"/>
    <w:rsid w:val="0D12FAA5"/>
    <w:rsid w:val="0D22EBAC"/>
    <w:rsid w:val="0D28EF7C"/>
    <w:rsid w:val="0D28F28E"/>
    <w:rsid w:val="0D3392D2"/>
    <w:rsid w:val="0D3D984A"/>
    <w:rsid w:val="0D518D9B"/>
    <w:rsid w:val="0D55D6AA"/>
    <w:rsid w:val="0D60E017"/>
    <w:rsid w:val="0D730284"/>
    <w:rsid w:val="0D77524E"/>
    <w:rsid w:val="0DA1FA1E"/>
    <w:rsid w:val="0DC0CDC7"/>
    <w:rsid w:val="0DF0AE96"/>
    <w:rsid w:val="0E0A090C"/>
    <w:rsid w:val="0E0E5B0A"/>
    <w:rsid w:val="0E277804"/>
    <w:rsid w:val="0E363157"/>
    <w:rsid w:val="0E5C7438"/>
    <w:rsid w:val="0E6B8CEF"/>
    <w:rsid w:val="0E6DEDAE"/>
    <w:rsid w:val="0E855C2C"/>
    <w:rsid w:val="0ED35421"/>
    <w:rsid w:val="0EEDB7E0"/>
    <w:rsid w:val="0F1E9C21"/>
    <w:rsid w:val="0F6157A3"/>
    <w:rsid w:val="0F6749EC"/>
    <w:rsid w:val="0F68CDD3"/>
    <w:rsid w:val="0F8A3325"/>
    <w:rsid w:val="0F9698DB"/>
    <w:rsid w:val="0FB06D9E"/>
    <w:rsid w:val="0FB946C6"/>
    <w:rsid w:val="0FC60E96"/>
    <w:rsid w:val="0FFF9CA9"/>
    <w:rsid w:val="1017C9D2"/>
    <w:rsid w:val="1035CF08"/>
    <w:rsid w:val="1075390C"/>
    <w:rsid w:val="1086C905"/>
    <w:rsid w:val="108EF5BF"/>
    <w:rsid w:val="109D31AD"/>
    <w:rsid w:val="10F332BD"/>
    <w:rsid w:val="10F70F38"/>
    <w:rsid w:val="110C8BBA"/>
    <w:rsid w:val="1119A214"/>
    <w:rsid w:val="111E262A"/>
    <w:rsid w:val="1128079A"/>
    <w:rsid w:val="113BE80F"/>
    <w:rsid w:val="1154B7E2"/>
    <w:rsid w:val="1161DEF7"/>
    <w:rsid w:val="117FEDE7"/>
    <w:rsid w:val="11851D19"/>
    <w:rsid w:val="11A02493"/>
    <w:rsid w:val="11B14D1A"/>
    <w:rsid w:val="11BC8126"/>
    <w:rsid w:val="11E1105E"/>
    <w:rsid w:val="11E1EDDB"/>
    <w:rsid w:val="11E21C5D"/>
    <w:rsid w:val="11E6F5B0"/>
    <w:rsid w:val="11F2D929"/>
    <w:rsid w:val="12034FD3"/>
    <w:rsid w:val="120A8709"/>
    <w:rsid w:val="1211096D"/>
    <w:rsid w:val="121C124B"/>
    <w:rsid w:val="1227C737"/>
    <w:rsid w:val="124A1092"/>
    <w:rsid w:val="125F4EA8"/>
    <w:rsid w:val="1266052D"/>
    <w:rsid w:val="127CCA0D"/>
    <w:rsid w:val="127D7403"/>
    <w:rsid w:val="1286A6AC"/>
    <w:rsid w:val="1287219C"/>
    <w:rsid w:val="128A4915"/>
    <w:rsid w:val="1293C18C"/>
    <w:rsid w:val="129479BE"/>
    <w:rsid w:val="12A85C1B"/>
    <w:rsid w:val="12B1A96C"/>
    <w:rsid w:val="12BDF12D"/>
    <w:rsid w:val="12E46F9D"/>
    <w:rsid w:val="12F3157E"/>
    <w:rsid w:val="1321D9E6"/>
    <w:rsid w:val="1330370A"/>
    <w:rsid w:val="135748E2"/>
    <w:rsid w:val="135E9CF7"/>
    <w:rsid w:val="1371BBDA"/>
    <w:rsid w:val="13813365"/>
    <w:rsid w:val="1384E874"/>
    <w:rsid w:val="1388D8E2"/>
    <w:rsid w:val="138A4BDA"/>
    <w:rsid w:val="139C5B7C"/>
    <w:rsid w:val="13E96DAA"/>
    <w:rsid w:val="13FAA5A5"/>
    <w:rsid w:val="13FB3CF9"/>
    <w:rsid w:val="141A2C00"/>
    <w:rsid w:val="14381544"/>
    <w:rsid w:val="144CC7AA"/>
    <w:rsid w:val="146C8AFA"/>
    <w:rsid w:val="148404F2"/>
    <w:rsid w:val="14A3DD28"/>
    <w:rsid w:val="14BC65E7"/>
    <w:rsid w:val="14BF691E"/>
    <w:rsid w:val="14C2BEE7"/>
    <w:rsid w:val="14E97D75"/>
    <w:rsid w:val="14F31943"/>
    <w:rsid w:val="14F421E8"/>
    <w:rsid w:val="15048DEC"/>
    <w:rsid w:val="150E34C6"/>
    <w:rsid w:val="153A42F2"/>
    <w:rsid w:val="1548AA2F"/>
    <w:rsid w:val="156B2268"/>
    <w:rsid w:val="156D6AF9"/>
    <w:rsid w:val="157D04AE"/>
    <w:rsid w:val="158F911F"/>
    <w:rsid w:val="15924EA2"/>
    <w:rsid w:val="15972C0A"/>
    <w:rsid w:val="159E64FD"/>
    <w:rsid w:val="15B46E7F"/>
    <w:rsid w:val="15BB4678"/>
    <w:rsid w:val="15BCE655"/>
    <w:rsid w:val="15C6A3E0"/>
    <w:rsid w:val="15ED5DB7"/>
    <w:rsid w:val="15F459C0"/>
    <w:rsid w:val="15F6CCF0"/>
    <w:rsid w:val="15F6CE97"/>
    <w:rsid w:val="1601C4FE"/>
    <w:rsid w:val="1605B57D"/>
    <w:rsid w:val="1610D5AB"/>
    <w:rsid w:val="161C105F"/>
    <w:rsid w:val="16402E53"/>
    <w:rsid w:val="16557F94"/>
    <w:rsid w:val="166104F3"/>
    <w:rsid w:val="168FF249"/>
    <w:rsid w:val="1696D212"/>
    <w:rsid w:val="16A5A1D0"/>
    <w:rsid w:val="16ACD434"/>
    <w:rsid w:val="16BC8936"/>
    <w:rsid w:val="16E2846F"/>
    <w:rsid w:val="16E47A90"/>
    <w:rsid w:val="1706F2C9"/>
    <w:rsid w:val="17081187"/>
    <w:rsid w:val="1729E55F"/>
    <w:rsid w:val="1732BFCB"/>
    <w:rsid w:val="17627441"/>
    <w:rsid w:val="176C862D"/>
    <w:rsid w:val="1770A516"/>
    <w:rsid w:val="1773ECEA"/>
    <w:rsid w:val="17BDCA75"/>
    <w:rsid w:val="17C7D184"/>
    <w:rsid w:val="17CB001B"/>
    <w:rsid w:val="17CFAF82"/>
    <w:rsid w:val="17DC6C90"/>
    <w:rsid w:val="17E7A75A"/>
    <w:rsid w:val="17E86E8D"/>
    <w:rsid w:val="182BC2AA"/>
    <w:rsid w:val="18354A53"/>
    <w:rsid w:val="18515DD4"/>
    <w:rsid w:val="18653410"/>
    <w:rsid w:val="188AC2DE"/>
    <w:rsid w:val="18A41F2A"/>
    <w:rsid w:val="18AD9870"/>
    <w:rsid w:val="18ADA639"/>
    <w:rsid w:val="18B687C6"/>
    <w:rsid w:val="18C0D597"/>
    <w:rsid w:val="18C8F4F3"/>
    <w:rsid w:val="18D3EC62"/>
    <w:rsid w:val="18EAF947"/>
    <w:rsid w:val="1901EBE7"/>
    <w:rsid w:val="190421A4"/>
    <w:rsid w:val="190A7259"/>
    <w:rsid w:val="1917A355"/>
    <w:rsid w:val="193495D3"/>
    <w:rsid w:val="194BBBBD"/>
    <w:rsid w:val="1953B121"/>
    <w:rsid w:val="19606288"/>
    <w:rsid w:val="196D2CE0"/>
    <w:rsid w:val="197A2C56"/>
    <w:rsid w:val="19808993"/>
    <w:rsid w:val="19BD6236"/>
    <w:rsid w:val="19C68A66"/>
    <w:rsid w:val="19C7930B"/>
    <w:rsid w:val="19CC9F1A"/>
    <w:rsid w:val="19F180ED"/>
    <w:rsid w:val="19F39B6C"/>
    <w:rsid w:val="1A122026"/>
    <w:rsid w:val="1A2B8989"/>
    <w:rsid w:val="1A4A8C37"/>
    <w:rsid w:val="1AA20514"/>
    <w:rsid w:val="1AD02431"/>
    <w:rsid w:val="1B0B0FE0"/>
    <w:rsid w:val="1B24BC88"/>
    <w:rsid w:val="1B26EBD9"/>
    <w:rsid w:val="1B2F344E"/>
    <w:rsid w:val="1B31B85B"/>
    <w:rsid w:val="1B511AD8"/>
    <w:rsid w:val="1B61BB4B"/>
    <w:rsid w:val="1B686F7B"/>
    <w:rsid w:val="1B6E5394"/>
    <w:rsid w:val="1B8BB933"/>
    <w:rsid w:val="1BB11893"/>
    <w:rsid w:val="1BB8B31D"/>
    <w:rsid w:val="1BC91561"/>
    <w:rsid w:val="1BE552A3"/>
    <w:rsid w:val="1C2F3118"/>
    <w:rsid w:val="1C3B6BA8"/>
    <w:rsid w:val="1C588391"/>
    <w:rsid w:val="1C63D754"/>
    <w:rsid w:val="1C66E88D"/>
    <w:rsid w:val="1C66FCAA"/>
    <w:rsid w:val="1C67DF74"/>
    <w:rsid w:val="1C67EC78"/>
    <w:rsid w:val="1C756564"/>
    <w:rsid w:val="1CA09703"/>
    <w:rsid w:val="1CA4CDA2"/>
    <w:rsid w:val="1CD772A0"/>
    <w:rsid w:val="1CFCB811"/>
    <w:rsid w:val="1D444835"/>
    <w:rsid w:val="1D7F8A65"/>
    <w:rsid w:val="1D91B32D"/>
    <w:rsid w:val="1D93F17E"/>
    <w:rsid w:val="1DB23163"/>
    <w:rsid w:val="1DC6EFBC"/>
    <w:rsid w:val="1DE4E0E6"/>
    <w:rsid w:val="1E04738D"/>
    <w:rsid w:val="1E5A7AA5"/>
    <w:rsid w:val="1E6DC428"/>
    <w:rsid w:val="1E7CED05"/>
    <w:rsid w:val="1E8CB27D"/>
    <w:rsid w:val="1E8EA5BD"/>
    <w:rsid w:val="1ECF5F70"/>
    <w:rsid w:val="1ED6E42F"/>
    <w:rsid w:val="1EDD0F27"/>
    <w:rsid w:val="1EFA5B23"/>
    <w:rsid w:val="1EFAF874"/>
    <w:rsid w:val="1F1EF83A"/>
    <w:rsid w:val="1F218685"/>
    <w:rsid w:val="1F27F38C"/>
    <w:rsid w:val="1F320BA0"/>
    <w:rsid w:val="1F34BFEB"/>
    <w:rsid w:val="1F42CEAE"/>
    <w:rsid w:val="1F450D87"/>
    <w:rsid w:val="1F454743"/>
    <w:rsid w:val="1F4AD34F"/>
    <w:rsid w:val="1F6E3654"/>
    <w:rsid w:val="1FE226CC"/>
    <w:rsid w:val="1FF1F276"/>
    <w:rsid w:val="200B0383"/>
    <w:rsid w:val="201895DF"/>
    <w:rsid w:val="202A6199"/>
    <w:rsid w:val="20346AE5"/>
    <w:rsid w:val="2041C4B7"/>
    <w:rsid w:val="2044060F"/>
    <w:rsid w:val="208B82A5"/>
    <w:rsid w:val="208C3396"/>
    <w:rsid w:val="20A6192F"/>
    <w:rsid w:val="20C534D4"/>
    <w:rsid w:val="20D0904C"/>
    <w:rsid w:val="20E117A4"/>
    <w:rsid w:val="20EF76A4"/>
    <w:rsid w:val="20F81E17"/>
    <w:rsid w:val="210492D3"/>
    <w:rsid w:val="21284B46"/>
    <w:rsid w:val="213233E8"/>
    <w:rsid w:val="2137A34F"/>
    <w:rsid w:val="213B5097"/>
    <w:rsid w:val="214414D6"/>
    <w:rsid w:val="215FE2E2"/>
    <w:rsid w:val="2165F76C"/>
    <w:rsid w:val="2168CB06"/>
    <w:rsid w:val="21693274"/>
    <w:rsid w:val="21ACF970"/>
    <w:rsid w:val="21C4533F"/>
    <w:rsid w:val="21C56193"/>
    <w:rsid w:val="21D947AF"/>
    <w:rsid w:val="21F26130"/>
    <w:rsid w:val="21FF761C"/>
    <w:rsid w:val="22280F0B"/>
    <w:rsid w:val="22328DB2"/>
    <w:rsid w:val="223D255E"/>
    <w:rsid w:val="22500F9E"/>
    <w:rsid w:val="22646134"/>
    <w:rsid w:val="226634A9"/>
    <w:rsid w:val="2274EAD7"/>
    <w:rsid w:val="2279C92A"/>
    <w:rsid w:val="22A2020C"/>
    <w:rsid w:val="22B6925F"/>
    <w:rsid w:val="22BAEC9A"/>
    <w:rsid w:val="22CA2171"/>
    <w:rsid w:val="22CD7EF1"/>
    <w:rsid w:val="22ED2211"/>
    <w:rsid w:val="2307CF37"/>
    <w:rsid w:val="232268A4"/>
    <w:rsid w:val="23291C9E"/>
    <w:rsid w:val="2329E216"/>
    <w:rsid w:val="232A6A64"/>
    <w:rsid w:val="233358F7"/>
    <w:rsid w:val="23558FE5"/>
    <w:rsid w:val="235C2CBD"/>
    <w:rsid w:val="236131F4"/>
    <w:rsid w:val="2362CA60"/>
    <w:rsid w:val="236C7F9E"/>
    <w:rsid w:val="239042FA"/>
    <w:rsid w:val="23A34A40"/>
    <w:rsid w:val="23CBA7A3"/>
    <w:rsid w:val="23CC977E"/>
    <w:rsid w:val="23D359BF"/>
    <w:rsid w:val="2408310E"/>
    <w:rsid w:val="2415998B"/>
    <w:rsid w:val="242A8B17"/>
    <w:rsid w:val="242E85C6"/>
    <w:rsid w:val="24449E8E"/>
    <w:rsid w:val="24498BAF"/>
    <w:rsid w:val="2459CCDE"/>
    <w:rsid w:val="245C0C51"/>
    <w:rsid w:val="247E016A"/>
    <w:rsid w:val="24917EE5"/>
    <w:rsid w:val="24950A2D"/>
    <w:rsid w:val="24C66A56"/>
    <w:rsid w:val="24CE2EE1"/>
    <w:rsid w:val="24DE349F"/>
    <w:rsid w:val="25005DBF"/>
    <w:rsid w:val="2502721B"/>
    <w:rsid w:val="25135C04"/>
    <w:rsid w:val="25483BC1"/>
    <w:rsid w:val="2557CC4C"/>
    <w:rsid w:val="256B3A3B"/>
    <w:rsid w:val="25919F67"/>
    <w:rsid w:val="2596E678"/>
    <w:rsid w:val="25AD7C3B"/>
    <w:rsid w:val="25AF1BD5"/>
    <w:rsid w:val="25BECF4F"/>
    <w:rsid w:val="25C74692"/>
    <w:rsid w:val="25C847C9"/>
    <w:rsid w:val="25CD785E"/>
    <w:rsid w:val="25EF39EE"/>
    <w:rsid w:val="25F3461E"/>
    <w:rsid w:val="260A1288"/>
    <w:rsid w:val="26215560"/>
    <w:rsid w:val="263A6CD8"/>
    <w:rsid w:val="265290EC"/>
    <w:rsid w:val="2680521C"/>
    <w:rsid w:val="26A84989"/>
    <w:rsid w:val="26AF06B9"/>
    <w:rsid w:val="26EA2E13"/>
    <w:rsid w:val="26F92EBA"/>
    <w:rsid w:val="2709735A"/>
    <w:rsid w:val="271D7C91"/>
    <w:rsid w:val="272048F0"/>
    <w:rsid w:val="27260E7A"/>
    <w:rsid w:val="272FA7C7"/>
    <w:rsid w:val="274A1510"/>
    <w:rsid w:val="27552E43"/>
    <w:rsid w:val="276316F3"/>
    <w:rsid w:val="2780B0A9"/>
    <w:rsid w:val="27948078"/>
    <w:rsid w:val="27CD992A"/>
    <w:rsid w:val="27D3133C"/>
    <w:rsid w:val="27F965DC"/>
    <w:rsid w:val="27FA6472"/>
    <w:rsid w:val="27FFCE01"/>
    <w:rsid w:val="281CA12D"/>
    <w:rsid w:val="28472655"/>
    <w:rsid w:val="284CB338"/>
    <w:rsid w:val="284DE794"/>
    <w:rsid w:val="2858E252"/>
    <w:rsid w:val="2887D061"/>
    <w:rsid w:val="28B5E2B9"/>
    <w:rsid w:val="28DA1D7E"/>
    <w:rsid w:val="29011D11"/>
    <w:rsid w:val="2911C2C7"/>
    <w:rsid w:val="29335C22"/>
    <w:rsid w:val="2938E19E"/>
    <w:rsid w:val="293B38DC"/>
    <w:rsid w:val="2941B34A"/>
    <w:rsid w:val="295118FC"/>
    <w:rsid w:val="29521EF4"/>
    <w:rsid w:val="2958BF37"/>
    <w:rsid w:val="296A5CC9"/>
    <w:rsid w:val="29799F9A"/>
    <w:rsid w:val="2992071B"/>
    <w:rsid w:val="29A02F92"/>
    <w:rsid w:val="29A04AB1"/>
    <w:rsid w:val="29A1B089"/>
    <w:rsid w:val="29AF2CBA"/>
    <w:rsid w:val="29C4A0C9"/>
    <w:rsid w:val="29E92E42"/>
    <w:rsid w:val="2A288759"/>
    <w:rsid w:val="2A2EB265"/>
    <w:rsid w:val="2A446F81"/>
    <w:rsid w:val="2A5274CB"/>
    <w:rsid w:val="2A7566A0"/>
    <w:rsid w:val="2A8E6A04"/>
    <w:rsid w:val="2A936044"/>
    <w:rsid w:val="2A9FB4AE"/>
    <w:rsid w:val="2AA31DE0"/>
    <w:rsid w:val="2AD2DAA2"/>
    <w:rsid w:val="2AE500E4"/>
    <w:rsid w:val="2B056C43"/>
    <w:rsid w:val="2B0A2A61"/>
    <w:rsid w:val="2B0AB3FE"/>
    <w:rsid w:val="2B2BB920"/>
    <w:rsid w:val="2B4D7623"/>
    <w:rsid w:val="2B53FC79"/>
    <w:rsid w:val="2B5C7320"/>
    <w:rsid w:val="2B61F96E"/>
    <w:rsid w:val="2B69B0D2"/>
    <w:rsid w:val="2B7FE36C"/>
    <w:rsid w:val="2B822C82"/>
    <w:rsid w:val="2B961C48"/>
    <w:rsid w:val="2BB73252"/>
    <w:rsid w:val="2BBDA42C"/>
    <w:rsid w:val="2BBECE0D"/>
    <w:rsid w:val="2BEA1D6C"/>
    <w:rsid w:val="2BF7370E"/>
    <w:rsid w:val="2C10B5E6"/>
    <w:rsid w:val="2C2768A6"/>
    <w:rsid w:val="2C2BB7D1"/>
    <w:rsid w:val="2C3110CC"/>
    <w:rsid w:val="2C368816"/>
    <w:rsid w:val="2C3DF230"/>
    <w:rsid w:val="2C69E5F9"/>
    <w:rsid w:val="2C7103B7"/>
    <w:rsid w:val="2C760BC2"/>
    <w:rsid w:val="2C79027D"/>
    <w:rsid w:val="2C82C86B"/>
    <w:rsid w:val="2C841FC4"/>
    <w:rsid w:val="2CA6246E"/>
    <w:rsid w:val="2CC2DEF2"/>
    <w:rsid w:val="2CF1C02F"/>
    <w:rsid w:val="2CFDC49C"/>
    <w:rsid w:val="2CFE0217"/>
    <w:rsid w:val="2CFE64E1"/>
    <w:rsid w:val="2D071F62"/>
    <w:rsid w:val="2D15E732"/>
    <w:rsid w:val="2D1ACF1B"/>
    <w:rsid w:val="2D1D89DE"/>
    <w:rsid w:val="2D1ED8A9"/>
    <w:rsid w:val="2D2047BF"/>
    <w:rsid w:val="2D89B4AD"/>
    <w:rsid w:val="2DAEB45F"/>
    <w:rsid w:val="2DC2FB26"/>
    <w:rsid w:val="2DC833E7"/>
    <w:rsid w:val="2DD23FC1"/>
    <w:rsid w:val="2DE1E79D"/>
    <w:rsid w:val="2DE95A1E"/>
    <w:rsid w:val="2DFDB529"/>
    <w:rsid w:val="2E13EA6F"/>
    <w:rsid w:val="2E1C891A"/>
    <w:rsid w:val="2E2A5ED9"/>
    <w:rsid w:val="2E4F3E7B"/>
    <w:rsid w:val="2E6359E2"/>
    <w:rsid w:val="2E772545"/>
    <w:rsid w:val="2E9B49E7"/>
    <w:rsid w:val="2EB169EE"/>
    <w:rsid w:val="2EB4BB54"/>
    <w:rsid w:val="2EBC417C"/>
    <w:rsid w:val="2EFD1F73"/>
    <w:rsid w:val="2EFEF2D8"/>
    <w:rsid w:val="2F01A148"/>
    <w:rsid w:val="2F0CB3C8"/>
    <w:rsid w:val="2F0EFEB8"/>
    <w:rsid w:val="2F45003D"/>
    <w:rsid w:val="2F47FAFF"/>
    <w:rsid w:val="2F59AD27"/>
    <w:rsid w:val="2F5B3247"/>
    <w:rsid w:val="2F5BF317"/>
    <w:rsid w:val="2F7DB7FE"/>
    <w:rsid w:val="2F7E1256"/>
    <w:rsid w:val="2F7F6BB8"/>
    <w:rsid w:val="2F8826C8"/>
    <w:rsid w:val="2F8AB9E9"/>
    <w:rsid w:val="2FA71E61"/>
    <w:rsid w:val="2FA87E3B"/>
    <w:rsid w:val="2FAC16A5"/>
    <w:rsid w:val="2FB47179"/>
    <w:rsid w:val="2FBD9186"/>
    <w:rsid w:val="2FCDAE18"/>
    <w:rsid w:val="2FCE43A1"/>
    <w:rsid w:val="2FD655EC"/>
    <w:rsid w:val="2FE01DCF"/>
    <w:rsid w:val="2FE103F5"/>
    <w:rsid w:val="2FFF2A43"/>
    <w:rsid w:val="300EC556"/>
    <w:rsid w:val="30208137"/>
    <w:rsid w:val="303CA3AE"/>
    <w:rsid w:val="303EC024"/>
    <w:rsid w:val="305559C1"/>
    <w:rsid w:val="3057E881"/>
    <w:rsid w:val="3058DBB1"/>
    <w:rsid w:val="305F2A4D"/>
    <w:rsid w:val="30779D83"/>
    <w:rsid w:val="309965A4"/>
    <w:rsid w:val="309D71A9"/>
    <w:rsid w:val="30A0C6C2"/>
    <w:rsid w:val="30A87651"/>
    <w:rsid w:val="30ADCC26"/>
    <w:rsid w:val="30C048EA"/>
    <w:rsid w:val="30C55739"/>
    <w:rsid w:val="30D76890"/>
    <w:rsid w:val="30FF28F4"/>
    <w:rsid w:val="3174A6D0"/>
    <w:rsid w:val="3176DFAD"/>
    <w:rsid w:val="318AD9E4"/>
    <w:rsid w:val="318B17E0"/>
    <w:rsid w:val="319862B4"/>
    <w:rsid w:val="31A497C5"/>
    <w:rsid w:val="31AA0B08"/>
    <w:rsid w:val="31D1D604"/>
    <w:rsid w:val="31DA8E00"/>
    <w:rsid w:val="31E55F1A"/>
    <w:rsid w:val="31FA4587"/>
    <w:rsid w:val="322806D7"/>
    <w:rsid w:val="322D17F8"/>
    <w:rsid w:val="32907F00"/>
    <w:rsid w:val="329AF955"/>
    <w:rsid w:val="329F06E7"/>
    <w:rsid w:val="32B2BB46"/>
    <w:rsid w:val="32BDD503"/>
    <w:rsid w:val="32BE7484"/>
    <w:rsid w:val="32CBCC9E"/>
    <w:rsid w:val="32CE19A6"/>
    <w:rsid w:val="32DEE62F"/>
    <w:rsid w:val="32E57BDE"/>
    <w:rsid w:val="3313DC44"/>
    <w:rsid w:val="33181463"/>
    <w:rsid w:val="33186BAE"/>
    <w:rsid w:val="33684E33"/>
    <w:rsid w:val="33719EDA"/>
    <w:rsid w:val="33765E61"/>
    <w:rsid w:val="339DE3C8"/>
    <w:rsid w:val="33D754C2"/>
    <w:rsid w:val="33FBEC6A"/>
    <w:rsid w:val="3402BCD8"/>
    <w:rsid w:val="3404411B"/>
    <w:rsid w:val="341C0F81"/>
    <w:rsid w:val="34458D74"/>
    <w:rsid w:val="34512921"/>
    <w:rsid w:val="345D76AB"/>
    <w:rsid w:val="345DDE92"/>
    <w:rsid w:val="34656889"/>
    <w:rsid w:val="34798B6E"/>
    <w:rsid w:val="347EDBEE"/>
    <w:rsid w:val="34F0ABFE"/>
    <w:rsid w:val="3509042F"/>
    <w:rsid w:val="351B13A5"/>
    <w:rsid w:val="352D8FEB"/>
    <w:rsid w:val="353CC88E"/>
    <w:rsid w:val="354996D0"/>
    <w:rsid w:val="357CD816"/>
    <w:rsid w:val="3585B1C8"/>
    <w:rsid w:val="35903B5B"/>
    <w:rsid w:val="359E8D39"/>
    <w:rsid w:val="35D26746"/>
    <w:rsid w:val="35FC9EA7"/>
    <w:rsid w:val="360456EB"/>
    <w:rsid w:val="3631C273"/>
    <w:rsid w:val="36329FCD"/>
    <w:rsid w:val="36412803"/>
    <w:rsid w:val="366F6F75"/>
    <w:rsid w:val="367DD5B1"/>
    <w:rsid w:val="367E532A"/>
    <w:rsid w:val="3680B4EB"/>
    <w:rsid w:val="368718B0"/>
    <w:rsid w:val="3697302A"/>
    <w:rsid w:val="36A2284C"/>
    <w:rsid w:val="36AEC437"/>
    <w:rsid w:val="36BB15AE"/>
    <w:rsid w:val="36C295B8"/>
    <w:rsid w:val="36C405A5"/>
    <w:rsid w:val="36CDF413"/>
    <w:rsid w:val="36DC5978"/>
    <w:rsid w:val="36F07C55"/>
    <w:rsid w:val="3710AA80"/>
    <w:rsid w:val="3713563D"/>
    <w:rsid w:val="371D8D7A"/>
    <w:rsid w:val="3736753A"/>
    <w:rsid w:val="3740A333"/>
    <w:rsid w:val="374B35A2"/>
    <w:rsid w:val="37549E1D"/>
    <w:rsid w:val="3763F023"/>
    <w:rsid w:val="3764451A"/>
    <w:rsid w:val="37B42B61"/>
    <w:rsid w:val="37BC8549"/>
    <w:rsid w:val="37DCF864"/>
    <w:rsid w:val="37E7CFA6"/>
    <w:rsid w:val="37E8F227"/>
    <w:rsid w:val="37F34A40"/>
    <w:rsid w:val="37FFAD4F"/>
    <w:rsid w:val="38075D56"/>
    <w:rsid w:val="382E1881"/>
    <w:rsid w:val="382F0B7D"/>
    <w:rsid w:val="38453DBC"/>
    <w:rsid w:val="386E0097"/>
    <w:rsid w:val="3870BD49"/>
    <w:rsid w:val="387FB404"/>
    <w:rsid w:val="38AFAB5F"/>
    <w:rsid w:val="38B07B0D"/>
    <w:rsid w:val="38C744A5"/>
    <w:rsid w:val="38D88018"/>
    <w:rsid w:val="38E437C3"/>
    <w:rsid w:val="38E69827"/>
    <w:rsid w:val="38F6DFE9"/>
    <w:rsid w:val="38FEC596"/>
    <w:rsid w:val="390CF954"/>
    <w:rsid w:val="393473E6"/>
    <w:rsid w:val="39374363"/>
    <w:rsid w:val="393BFA1E"/>
    <w:rsid w:val="3940D215"/>
    <w:rsid w:val="394C0F27"/>
    <w:rsid w:val="3955200A"/>
    <w:rsid w:val="396473CC"/>
    <w:rsid w:val="396C0AAE"/>
    <w:rsid w:val="396CE2F1"/>
    <w:rsid w:val="398D88F6"/>
    <w:rsid w:val="39918C1D"/>
    <w:rsid w:val="3998B0D2"/>
    <w:rsid w:val="399E8478"/>
    <w:rsid w:val="39CADBDE"/>
    <w:rsid w:val="39E36025"/>
    <w:rsid w:val="39E36E7B"/>
    <w:rsid w:val="39E8C211"/>
    <w:rsid w:val="39ED5EE4"/>
    <w:rsid w:val="39FDFB9B"/>
    <w:rsid w:val="3A1BFEC8"/>
    <w:rsid w:val="3A2667C7"/>
    <w:rsid w:val="3A324CC7"/>
    <w:rsid w:val="3A48202A"/>
    <w:rsid w:val="3A552E3C"/>
    <w:rsid w:val="3A645AED"/>
    <w:rsid w:val="3A649DEF"/>
    <w:rsid w:val="3A6EB11F"/>
    <w:rsid w:val="3A752762"/>
    <w:rsid w:val="3A8E6EF8"/>
    <w:rsid w:val="3AA872B9"/>
    <w:rsid w:val="3AAA18CC"/>
    <w:rsid w:val="3AF042DE"/>
    <w:rsid w:val="3AFB4E17"/>
    <w:rsid w:val="3B1B0187"/>
    <w:rsid w:val="3B3116C0"/>
    <w:rsid w:val="3B87F7D2"/>
    <w:rsid w:val="3B880860"/>
    <w:rsid w:val="3B8C774C"/>
    <w:rsid w:val="3B9A15CF"/>
    <w:rsid w:val="3BC139BF"/>
    <w:rsid w:val="3BD1BD2A"/>
    <w:rsid w:val="3BDBB57C"/>
    <w:rsid w:val="3BDF7CE2"/>
    <w:rsid w:val="3BE2B25A"/>
    <w:rsid w:val="3BF0FE9D"/>
    <w:rsid w:val="3BFDE66F"/>
    <w:rsid w:val="3BFDF31A"/>
    <w:rsid w:val="3BFE5B84"/>
    <w:rsid w:val="3C449A16"/>
    <w:rsid w:val="3C45004F"/>
    <w:rsid w:val="3C501494"/>
    <w:rsid w:val="3C665AF0"/>
    <w:rsid w:val="3C6B1B0A"/>
    <w:rsid w:val="3C873500"/>
    <w:rsid w:val="3C9858D7"/>
    <w:rsid w:val="3CA75B22"/>
    <w:rsid w:val="3CAE960B"/>
    <w:rsid w:val="3CB85426"/>
    <w:rsid w:val="3CCAEDBF"/>
    <w:rsid w:val="3CD16C61"/>
    <w:rsid w:val="3CE28489"/>
    <w:rsid w:val="3CECA5EF"/>
    <w:rsid w:val="3D0F1BB9"/>
    <w:rsid w:val="3D0F8ECA"/>
    <w:rsid w:val="3D1475F4"/>
    <w:rsid w:val="3D212053"/>
    <w:rsid w:val="3D4648EB"/>
    <w:rsid w:val="3D61C217"/>
    <w:rsid w:val="3D7B727C"/>
    <w:rsid w:val="3D9A2193"/>
    <w:rsid w:val="3D9D1081"/>
    <w:rsid w:val="3DAC12CE"/>
    <w:rsid w:val="3DBB1B10"/>
    <w:rsid w:val="3DC6F8A0"/>
    <w:rsid w:val="3DD991F8"/>
    <w:rsid w:val="3DDE57B1"/>
    <w:rsid w:val="3DE06A77"/>
    <w:rsid w:val="3DF069C7"/>
    <w:rsid w:val="3DF9EBD4"/>
    <w:rsid w:val="3E0EBB43"/>
    <w:rsid w:val="3E0F68D0"/>
    <w:rsid w:val="3E24B263"/>
    <w:rsid w:val="3E2BFC3F"/>
    <w:rsid w:val="3E40BEA1"/>
    <w:rsid w:val="3E627CE0"/>
    <w:rsid w:val="3E9B92E9"/>
    <w:rsid w:val="3EA1D07B"/>
    <w:rsid w:val="3EA3C857"/>
    <w:rsid w:val="3EAD3A31"/>
    <w:rsid w:val="3EAF800E"/>
    <w:rsid w:val="3EB84461"/>
    <w:rsid w:val="3ECF2265"/>
    <w:rsid w:val="3EE080E3"/>
    <w:rsid w:val="3EF70196"/>
    <w:rsid w:val="3F085047"/>
    <w:rsid w:val="3F08DD2F"/>
    <w:rsid w:val="3F16A857"/>
    <w:rsid w:val="3F3AD1EA"/>
    <w:rsid w:val="3F3F5639"/>
    <w:rsid w:val="3F4F479F"/>
    <w:rsid w:val="3F504344"/>
    <w:rsid w:val="3F55D9AB"/>
    <w:rsid w:val="3F658AEE"/>
    <w:rsid w:val="3F75D545"/>
    <w:rsid w:val="3F7FA81E"/>
    <w:rsid w:val="3F8E678A"/>
    <w:rsid w:val="3F912749"/>
    <w:rsid w:val="3F990395"/>
    <w:rsid w:val="3F9C4A9B"/>
    <w:rsid w:val="3F9E1BFE"/>
    <w:rsid w:val="3FBE3D6A"/>
    <w:rsid w:val="3FE9B669"/>
    <w:rsid w:val="3FECEA1D"/>
    <w:rsid w:val="400AD7D4"/>
    <w:rsid w:val="40196695"/>
    <w:rsid w:val="402E3AD6"/>
    <w:rsid w:val="403A8084"/>
    <w:rsid w:val="4043A917"/>
    <w:rsid w:val="407386BC"/>
    <w:rsid w:val="40A1B32E"/>
    <w:rsid w:val="40B2BCB5"/>
    <w:rsid w:val="40B657C1"/>
    <w:rsid w:val="40BB51CD"/>
    <w:rsid w:val="40D5E380"/>
    <w:rsid w:val="40D7B444"/>
    <w:rsid w:val="40F901D6"/>
    <w:rsid w:val="410BCE88"/>
    <w:rsid w:val="4118C2D8"/>
    <w:rsid w:val="41313201"/>
    <w:rsid w:val="41414A15"/>
    <w:rsid w:val="416A3377"/>
    <w:rsid w:val="4195A7F7"/>
    <w:rsid w:val="41ACC566"/>
    <w:rsid w:val="41C5050F"/>
    <w:rsid w:val="41FFD8B0"/>
    <w:rsid w:val="4211E0E5"/>
    <w:rsid w:val="422C68AF"/>
    <w:rsid w:val="423A19B7"/>
    <w:rsid w:val="423E34F6"/>
    <w:rsid w:val="42444EBC"/>
    <w:rsid w:val="424B2948"/>
    <w:rsid w:val="425E7968"/>
    <w:rsid w:val="4280263D"/>
    <w:rsid w:val="428947B0"/>
    <w:rsid w:val="429CAA1F"/>
    <w:rsid w:val="42AE7C80"/>
    <w:rsid w:val="42B00012"/>
    <w:rsid w:val="42BA0B00"/>
    <w:rsid w:val="42D761AB"/>
    <w:rsid w:val="42DD1A76"/>
    <w:rsid w:val="42DF89DC"/>
    <w:rsid w:val="433149D8"/>
    <w:rsid w:val="43383909"/>
    <w:rsid w:val="436CCA16"/>
    <w:rsid w:val="4371BE24"/>
    <w:rsid w:val="43732551"/>
    <w:rsid w:val="438BB584"/>
    <w:rsid w:val="43947236"/>
    <w:rsid w:val="43B98A88"/>
    <w:rsid w:val="43BC8AFE"/>
    <w:rsid w:val="43C5620F"/>
    <w:rsid w:val="43D4E410"/>
    <w:rsid w:val="43DBFDAB"/>
    <w:rsid w:val="43FCB2A5"/>
    <w:rsid w:val="4449614D"/>
    <w:rsid w:val="44501234"/>
    <w:rsid w:val="4484E3B1"/>
    <w:rsid w:val="44890800"/>
    <w:rsid w:val="44AAEB51"/>
    <w:rsid w:val="44ACC094"/>
    <w:rsid w:val="44B3DA33"/>
    <w:rsid w:val="44B7BAEE"/>
    <w:rsid w:val="44BADA2A"/>
    <w:rsid w:val="44CDDE5C"/>
    <w:rsid w:val="45005E61"/>
    <w:rsid w:val="450B7DEE"/>
    <w:rsid w:val="4544BE05"/>
    <w:rsid w:val="45555AE9"/>
    <w:rsid w:val="4573C633"/>
    <w:rsid w:val="4581C109"/>
    <w:rsid w:val="458297C2"/>
    <w:rsid w:val="4582CA0A"/>
    <w:rsid w:val="4583A81E"/>
    <w:rsid w:val="4594BCBD"/>
    <w:rsid w:val="45B0F607"/>
    <w:rsid w:val="45B5D48F"/>
    <w:rsid w:val="45B8E228"/>
    <w:rsid w:val="45C359C6"/>
    <w:rsid w:val="45D0129F"/>
    <w:rsid w:val="45D1FBAD"/>
    <w:rsid w:val="45DA88BD"/>
    <w:rsid w:val="45E4890C"/>
    <w:rsid w:val="45EC7FD8"/>
    <w:rsid w:val="46320718"/>
    <w:rsid w:val="463BCD06"/>
    <w:rsid w:val="4680A250"/>
    <w:rsid w:val="4690D670"/>
    <w:rsid w:val="46A55F9A"/>
    <w:rsid w:val="46BE8C2A"/>
    <w:rsid w:val="46C8B172"/>
    <w:rsid w:val="46D8236F"/>
    <w:rsid w:val="46E6D3A6"/>
    <w:rsid w:val="47037881"/>
    <w:rsid w:val="4705F2FE"/>
    <w:rsid w:val="4708A45D"/>
    <w:rsid w:val="471664CE"/>
    <w:rsid w:val="47391F90"/>
    <w:rsid w:val="473B0F30"/>
    <w:rsid w:val="47586EEA"/>
    <w:rsid w:val="4760EB90"/>
    <w:rsid w:val="477191A6"/>
    <w:rsid w:val="4780596D"/>
    <w:rsid w:val="47948EB4"/>
    <w:rsid w:val="47A81517"/>
    <w:rsid w:val="47C4216C"/>
    <w:rsid w:val="47EB7AF5"/>
    <w:rsid w:val="47EBDED7"/>
    <w:rsid w:val="47F1EF9C"/>
    <w:rsid w:val="4802009B"/>
    <w:rsid w:val="48096E0A"/>
    <w:rsid w:val="482CA6D1"/>
    <w:rsid w:val="483CA7D1"/>
    <w:rsid w:val="483EAB05"/>
    <w:rsid w:val="485CB043"/>
    <w:rsid w:val="486481D3"/>
    <w:rsid w:val="48649E36"/>
    <w:rsid w:val="4871A855"/>
    <w:rsid w:val="4877A27D"/>
    <w:rsid w:val="48798193"/>
    <w:rsid w:val="487B75E9"/>
    <w:rsid w:val="4885D5CD"/>
    <w:rsid w:val="488FFC21"/>
    <w:rsid w:val="489CE861"/>
    <w:rsid w:val="48B2352F"/>
    <w:rsid w:val="48D93E78"/>
    <w:rsid w:val="48F25EF2"/>
    <w:rsid w:val="48FE5EC6"/>
    <w:rsid w:val="491FD906"/>
    <w:rsid w:val="492C59BB"/>
    <w:rsid w:val="4937CFBD"/>
    <w:rsid w:val="494DFB24"/>
    <w:rsid w:val="49618C3C"/>
    <w:rsid w:val="496BAA2B"/>
    <w:rsid w:val="49853873"/>
    <w:rsid w:val="49993363"/>
    <w:rsid w:val="49C20F57"/>
    <w:rsid w:val="49EA71E1"/>
    <w:rsid w:val="49F7DA5E"/>
    <w:rsid w:val="4A2E535C"/>
    <w:rsid w:val="4A433E95"/>
    <w:rsid w:val="4A462E67"/>
    <w:rsid w:val="4A4F6B95"/>
    <w:rsid w:val="4A51FEBA"/>
    <w:rsid w:val="4A89754A"/>
    <w:rsid w:val="4AD405C4"/>
    <w:rsid w:val="4AD56E33"/>
    <w:rsid w:val="4AE7AC4A"/>
    <w:rsid w:val="4AE8AEDF"/>
    <w:rsid w:val="4B0CF2E5"/>
    <w:rsid w:val="4B195D39"/>
    <w:rsid w:val="4B196857"/>
    <w:rsid w:val="4B4D11F1"/>
    <w:rsid w:val="4B5AEAD2"/>
    <w:rsid w:val="4B864242"/>
    <w:rsid w:val="4B9CFA0A"/>
    <w:rsid w:val="4BA5E020"/>
    <w:rsid w:val="4BC99A39"/>
    <w:rsid w:val="4C055786"/>
    <w:rsid w:val="4C24E844"/>
    <w:rsid w:val="4C264C81"/>
    <w:rsid w:val="4C4B5C3E"/>
    <w:rsid w:val="4C5248AE"/>
    <w:rsid w:val="4C5381C2"/>
    <w:rsid w:val="4C65B852"/>
    <w:rsid w:val="4C781CC9"/>
    <w:rsid w:val="4CA85621"/>
    <w:rsid w:val="4CB5FD36"/>
    <w:rsid w:val="4CCEBFAE"/>
    <w:rsid w:val="4D282635"/>
    <w:rsid w:val="4D311267"/>
    <w:rsid w:val="4D32FFA1"/>
    <w:rsid w:val="4D4FCE79"/>
    <w:rsid w:val="4D5012D5"/>
    <w:rsid w:val="4D76851B"/>
    <w:rsid w:val="4D784B60"/>
    <w:rsid w:val="4D943E2C"/>
    <w:rsid w:val="4D993808"/>
    <w:rsid w:val="4DD51853"/>
    <w:rsid w:val="4DE04BEB"/>
    <w:rsid w:val="4DE7978F"/>
    <w:rsid w:val="4DFFC463"/>
    <w:rsid w:val="4E07CB36"/>
    <w:rsid w:val="4E0DFF07"/>
    <w:rsid w:val="4E1C46C7"/>
    <w:rsid w:val="4E539E89"/>
    <w:rsid w:val="4E6958CC"/>
    <w:rsid w:val="4E796945"/>
    <w:rsid w:val="4EA49DEF"/>
    <w:rsid w:val="4EBA9AFA"/>
    <w:rsid w:val="4EBD5F43"/>
    <w:rsid w:val="4ECD915E"/>
    <w:rsid w:val="4EDF8916"/>
    <w:rsid w:val="4EE37992"/>
    <w:rsid w:val="4EF67907"/>
    <w:rsid w:val="4F1018FE"/>
    <w:rsid w:val="4F18D557"/>
    <w:rsid w:val="4F18ECE5"/>
    <w:rsid w:val="4F350869"/>
    <w:rsid w:val="4F38D716"/>
    <w:rsid w:val="4F4ABC23"/>
    <w:rsid w:val="4F73EAFB"/>
    <w:rsid w:val="4F81831E"/>
    <w:rsid w:val="4F824E30"/>
    <w:rsid w:val="4F9F7AA8"/>
    <w:rsid w:val="4FE79CA2"/>
    <w:rsid w:val="4FECF055"/>
    <w:rsid w:val="4FF7483F"/>
    <w:rsid w:val="4FFD93B4"/>
    <w:rsid w:val="501E1BA6"/>
    <w:rsid w:val="50331825"/>
    <w:rsid w:val="50369190"/>
    <w:rsid w:val="50387FFC"/>
    <w:rsid w:val="5059B365"/>
    <w:rsid w:val="506BCC23"/>
    <w:rsid w:val="506E0096"/>
    <w:rsid w:val="5077D7F3"/>
    <w:rsid w:val="5081E5A9"/>
    <w:rsid w:val="50832A54"/>
    <w:rsid w:val="50E905FB"/>
    <w:rsid w:val="51028F63"/>
    <w:rsid w:val="51078CD2"/>
    <w:rsid w:val="510AE3AB"/>
    <w:rsid w:val="5112249D"/>
    <w:rsid w:val="511CE9C1"/>
    <w:rsid w:val="512455C8"/>
    <w:rsid w:val="515C60CB"/>
    <w:rsid w:val="517BC102"/>
    <w:rsid w:val="5198C5F7"/>
    <w:rsid w:val="51A63749"/>
    <w:rsid w:val="51A6962A"/>
    <w:rsid w:val="51AB1373"/>
    <w:rsid w:val="51C5B90C"/>
    <w:rsid w:val="51E3DFCF"/>
    <w:rsid w:val="51ECD0E8"/>
    <w:rsid w:val="51F60A79"/>
    <w:rsid w:val="51F97A69"/>
    <w:rsid w:val="51FEFE92"/>
    <w:rsid w:val="52053220"/>
    <w:rsid w:val="522B9212"/>
    <w:rsid w:val="5236A495"/>
    <w:rsid w:val="524396B7"/>
    <w:rsid w:val="5250E151"/>
    <w:rsid w:val="526552A8"/>
    <w:rsid w:val="5267AF4F"/>
    <w:rsid w:val="52A6B40C"/>
    <w:rsid w:val="52AE88E3"/>
    <w:rsid w:val="52B43FD7"/>
    <w:rsid w:val="52B981CA"/>
    <w:rsid w:val="52E0BCD5"/>
    <w:rsid w:val="52F1ACDB"/>
    <w:rsid w:val="52FE2CAC"/>
    <w:rsid w:val="5308F01D"/>
    <w:rsid w:val="5319CCA6"/>
    <w:rsid w:val="5324D382"/>
    <w:rsid w:val="537382FA"/>
    <w:rsid w:val="53948D4A"/>
    <w:rsid w:val="53A601B3"/>
    <w:rsid w:val="53CCA10B"/>
    <w:rsid w:val="53D23300"/>
    <w:rsid w:val="53D2AEC8"/>
    <w:rsid w:val="53ECC0B0"/>
    <w:rsid w:val="53EF14EB"/>
    <w:rsid w:val="53F73C3D"/>
    <w:rsid w:val="53F89F91"/>
    <w:rsid w:val="53FC1472"/>
    <w:rsid w:val="54035F52"/>
    <w:rsid w:val="541E2D46"/>
    <w:rsid w:val="542A7C78"/>
    <w:rsid w:val="544EB3E8"/>
    <w:rsid w:val="544F6E8E"/>
    <w:rsid w:val="547551A2"/>
    <w:rsid w:val="547B6E5F"/>
    <w:rsid w:val="547BDB03"/>
    <w:rsid w:val="5485171A"/>
    <w:rsid w:val="5486256E"/>
    <w:rsid w:val="54A4B4F8"/>
    <w:rsid w:val="54A648CF"/>
    <w:rsid w:val="54B59D07"/>
    <w:rsid w:val="54C671BB"/>
    <w:rsid w:val="54C75B46"/>
    <w:rsid w:val="54CC7B95"/>
    <w:rsid w:val="54CE4207"/>
    <w:rsid w:val="54DACBDA"/>
    <w:rsid w:val="54F0795F"/>
    <w:rsid w:val="54FA9222"/>
    <w:rsid w:val="55127778"/>
    <w:rsid w:val="552B9FD5"/>
    <w:rsid w:val="55311B2B"/>
    <w:rsid w:val="55329352"/>
    <w:rsid w:val="553D208C"/>
    <w:rsid w:val="554C78D0"/>
    <w:rsid w:val="555556CC"/>
    <w:rsid w:val="5559EBB8"/>
    <w:rsid w:val="557AEE5B"/>
    <w:rsid w:val="557B5B0E"/>
    <w:rsid w:val="558AE54C"/>
    <w:rsid w:val="558EC5C1"/>
    <w:rsid w:val="558ED5C5"/>
    <w:rsid w:val="558FBF9D"/>
    <w:rsid w:val="5590BB05"/>
    <w:rsid w:val="55972425"/>
    <w:rsid w:val="559AC201"/>
    <w:rsid w:val="55B5F634"/>
    <w:rsid w:val="55CA9ACB"/>
    <w:rsid w:val="55D115C3"/>
    <w:rsid w:val="55DC44F8"/>
    <w:rsid w:val="55F03F07"/>
    <w:rsid w:val="55F26A59"/>
    <w:rsid w:val="565C7444"/>
    <w:rsid w:val="56A85B43"/>
    <w:rsid w:val="56BCCECD"/>
    <w:rsid w:val="56C7E33E"/>
    <w:rsid w:val="56C8015D"/>
    <w:rsid w:val="56C9B872"/>
    <w:rsid w:val="56DD5719"/>
    <w:rsid w:val="56DFA802"/>
    <w:rsid w:val="570E883C"/>
    <w:rsid w:val="575913CD"/>
    <w:rsid w:val="576AD7B8"/>
    <w:rsid w:val="57862794"/>
    <w:rsid w:val="5791D1F1"/>
    <w:rsid w:val="5793A280"/>
    <w:rsid w:val="579EF87A"/>
    <w:rsid w:val="57D19D70"/>
    <w:rsid w:val="57D386A0"/>
    <w:rsid w:val="57DDE991"/>
    <w:rsid w:val="57ED4949"/>
    <w:rsid w:val="57EF391D"/>
    <w:rsid w:val="57F0BA63"/>
    <w:rsid w:val="580F2683"/>
    <w:rsid w:val="581A81E6"/>
    <w:rsid w:val="5828964E"/>
    <w:rsid w:val="58382D90"/>
    <w:rsid w:val="583C71AF"/>
    <w:rsid w:val="584BADA2"/>
    <w:rsid w:val="5855D77A"/>
    <w:rsid w:val="587117CD"/>
    <w:rsid w:val="58880A6D"/>
    <w:rsid w:val="588C50AE"/>
    <w:rsid w:val="58918C7A"/>
    <w:rsid w:val="58AF03CA"/>
    <w:rsid w:val="58B777B5"/>
    <w:rsid w:val="58B8A08D"/>
    <w:rsid w:val="58B8B99F"/>
    <w:rsid w:val="58C2860E"/>
    <w:rsid w:val="58D0467F"/>
    <w:rsid w:val="58E4169E"/>
    <w:rsid w:val="58FA73E5"/>
    <w:rsid w:val="591C78EF"/>
    <w:rsid w:val="592EFBDC"/>
    <w:rsid w:val="593F5FE0"/>
    <w:rsid w:val="59573D17"/>
    <w:rsid w:val="5960E949"/>
    <w:rsid w:val="596D3301"/>
    <w:rsid w:val="596D6DD1"/>
    <w:rsid w:val="59899192"/>
    <w:rsid w:val="5992ABD1"/>
    <w:rsid w:val="599BC021"/>
    <w:rsid w:val="59B031BD"/>
    <w:rsid w:val="59B72520"/>
    <w:rsid w:val="59EFF7BD"/>
    <w:rsid w:val="59F7BAEA"/>
    <w:rsid w:val="59FC8D5F"/>
    <w:rsid w:val="5A10E43D"/>
    <w:rsid w:val="5A28C7EF"/>
    <w:rsid w:val="5A2983B5"/>
    <w:rsid w:val="5A3B4A0B"/>
    <w:rsid w:val="5A3BDFC6"/>
    <w:rsid w:val="5A5B8762"/>
    <w:rsid w:val="5A7BDCAF"/>
    <w:rsid w:val="5A81570F"/>
    <w:rsid w:val="5A82DBD8"/>
    <w:rsid w:val="5A886482"/>
    <w:rsid w:val="5A9350B2"/>
    <w:rsid w:val="5A95AC90"/>
    <w:rsid w:val="5A95FCCB"/>
    <w:rsid w:val="5AA5A696"/>
    <w:rsid w:val="5AB69DA2"/>
    <w:rsid w:val="5AB87504"/>
    <w:rsid w:val="5AC2D886"/>
    <w:rsid w:val="5AC70120"/>
    <w:rsid w:val="5AD6993C"/>
    <w:rsid w:val="5B02EC45"/>
    <w:rsid w:val="5B19EF2C"/>
    <w:rsid w:val="5B210172"/>
    <w:rsid w:val="5B23EB88"/>
    <w:rsid w:val="5B3EC3F0"/>
    <w:rsid w:val="5B5B3130"/>
    <w:rsid w:val="5B6A24AB"/>
    <w:rsid w:val="5B81B8FC"/>
    <w:rsid w:val="5B9736C6"/>
    <w:rsid w:val="5B9CB250"/>
    <w:rsid w:val="5BA05CAF"/>
    <w:rsid w:val="5BBFAB2F"/>
    <w:rsid w:val="5BD3F2D3"/>
    <w:rsid w:val="5BD5E838"/>
    <w:rsid w:val="5BE2ADBD"/>
    <w:rsid w:val="5BF052A8"/>
    <w:rsid w:val="5BF246C9"/>
    <w:rsid w:val="5BFC0D00"/>
    <w:rsid w:val="5C143D88"/>
    <w:rsid w:val="5C391172"/>
    <w:rsid w:val="5C7696F9"/>
    <w:rsid w:val="5C903FC1"/>
    <w:rsid w:val="5C909F9B"/>
    <w:rsid w:val="5CA3FF9E"/>
    <w:rsid w:val="5CCD8AA8"/>
    <w:rsid w:val="5D0FD450"/>
    <w:rsid w:val="5D1CB888"/>
    <w:rsid w:val="5D33BB9C"/>
    <w:rsid w:val="5D4F02C1"/>
    <w:rsid w:val="5D64FD9D"/>
    <w:rsid w:val="5D95E4B3"/>
    <w:rsid w:val="5D9DA47E"/>
    <w:rsid w:val="5DB5ECBB"/>
    <w:rsid w:val="5E12ABD8"/>
    <w:rsid w:val="5E3773A3"/>
    <w:rsid w:val="5E6C8AF8"/>
    <w:rsid w:val="5E77D52B"/>
    <w:rsid w:val="5EC4A0E7"/>
    <w:rsid w:val="5F10E3A3"/>
    <w:rsid w:val="5F3D2DC6"/>
    <w:rsid w:val="5F3F8803"/>
    <w:rsid w:val="5F4E1FDD"/>
    <w:rsid w:val="5F6BF757"/>
    <w:rsid w:val="5F87741B"/>
    <w:rsid w:val="5FB66A96"/>
    <w:rsid w:val="5FC191A4"/>
    <w:rsid w:val="5FC7292C"/>
    <w:rsid w:val="5FC7E33D"/>
    <w:rsid w:val="5FDB7B35"/>
    <w:rsid w:val="5FE4B85B"/>
    <w:rsid w:val="600879D0"/>
    <w:rsid w:val="600B01A5"/>
    <w:rsid w:val="60131855"/>
    <w:rsid w:val="605845A6"/>
    <w:rsid w:val="6060F54B"/>
    <w:rsid w:val="609DCD66"/>
    <w:rsid w:val="609FF6F9"/>
    <w:rsid w:val="60C36CFF"/>
    <w:rsid w:val="60D36DAC"/>
    <w:rsid w:val="60D77036"/>
    <w:rsid w:val="60DC8A34"/>
    <w:rsid w:val="60DE5C58"/>
    <w:rsid w:val="60E132BC"/>
    <w:rsid w:val="60EC15F2"/>
    <w:rsid w:val="6121802C"/>
    <w:rsid w:val="614254E8"/>
    <w:rsid w:val="6148ED12"/>
    <w:rsid w:val="614A71C5"/>
    <w:rsid w:val="6159ECC5"/>
    <w:rsid w:val="615AF91D"/>
    <w:rsid w:val="6171C25E"/>
    <w:rsid w:val="618B9294"/>
    <w:rsid w:val="61A62E4B"/>
    <w:rsid w:val="61B2C538"/>
    <w:rsid w:val="61B77565"/>
    <w:rsid w:val="61C38F25"/>
    <w:rsid w:val="61C54B5F"/>
    <w:rsid w:val="61C565D7"/>
    <w:rsid w:val="61FC16EB"/>
    <w:rsid w:val="6255D942"/>
    <w:rsid w:val="625DD296"/>
    <w:rsid w:val="6264ED96"/>
    <w:rsid w:val="62658D08"/>
    <w:rsid w:val="6276744B"/>
    <w:rsid w:val="627A2CB9"/>
    <w:rsid w:val="6299C5EA"/>
    <w:rsid w:val="629D9C4A"/>
    <w:rsid w:val="62DF05C9"/>
    <w:rsid w:val="62E4C0C4"/>
    <w:rsid w:val="62E579D1"/>
    <w:rsid w:val="62EA67EB"/>
    <w:rsid w:val="62FCC353"/>
    <w:rsid w:val="6302A3A6"/>
    <w:rsid w:val="630907BD"/>
    <w:rsid w:val="631321C9"/>
    <w:rsid w:val="6344DE45"/>
    <w:rsid w:val="635228E1"/>
    <w:rsid w:val="635F9AFF"/>
    <w:rsid w:val="636077DB"/>
    <w:rsid w:val="63613638"/>
    <w:rsid w:val="637EB702"/>
    <w:rsid w:val="638219A0"/>
    <w:rsid w:val="6384E828"/>
    <w:rsid w:val="63940494"/>
    <w:rsid w:val="63969144"/>
    <w:rsid w:val="63BD1A43"/>
    <w:rsid w:val="63C22397"/>
    <w:rsid w:val="63C5BA04"/>
    <w:rsid w:val="63CA181A"/>
    <w:rsid w:val="63CA3FA1"/>
    <w:rsid w:val="63CDC6C3"/>
    <w:rsid w:val="63CEB08D"/>
    <w:rsid w:val="63D791F5"/>
    <w:rsid w:val="63DA4C3A"/>
    <w:rsid w:val="63DBB8A6"/>
    <w:rsid w:val="63F2F117"/>
    <w:rsid w:val="64064731"/>
    <w:rsid w:val="641CB782"/>
    <w:rsid w:val="642B9D0A"/>
    <w:rsid w:val="6435E1E0"/>
    <w:rsid w:val="6475146C"/>
    <w:rsid w:val="64773F8B"/>
    <w:rsid w:val="6479B341"/>
    <w:rsid w:val="64A78D67"/>
    <w:rsid w:val="64BD9F50"/>
    <w:rsid w:val="64BF25A8"/>
    <w:rsid w:val="64BFF8E4"/>
    <w:rsid w:val="64C23FA0"/>
    <w:rsid w:val="64E2A176"/>
    <w:rsid w:val="64F419BD"/>
    <w:rsid w:val="65113D59"/>
    <w:rsid w:val="651A4FE5"/>
    <w:rsid w:val="655D2673"/>
    <w:rsid w:val="657FA7C3"/>
    <w:rsid w:val="65814424"/>
    <w:rsid w:val="6593C578"/>
    <w:rsid w:val="65A13DE5"/>
    <w:rsid w:val="65A63FB9"/>
    <w:rsid w:val="65BB77C2"/>
    <w:rsid w:val="65D34217"/>
    <w:rsid w:val="65DE503B"/>
    <w:rsid w:val="65EC99B3"/>
    <w:rsid w:val="65ECFAD5"/>
    <w:rsid w:val="660DCC50"/>
    <w:rsid w:val="66154119"/>
    <w:rsid w:val="6629337F"/>
    <w:rsid w:val="662B4B65"/>
    <w:rsid w:val="662F4BAA"/>
    <w:rsid w:val="665CECAB"/>
    <w:rsid w:val="666D4EBE"/>
    <w:rsid w:val="66813CF7"/>
    <w:rsid w:val="66849B13"/>
    <w:rsid w:val="6698D6FA"/>
    <w:rsid w:val="669D37B0"/>
    <w:rsid w:val="66AEE2C1"/>
    <w:rsid w:val="66B62046"/>
    <w:rsid w:val="66B70B39"/>
    <w:rsid w:val="66BE9C02"/>
    <w:rsid w:val="66C9CBC4"/>
    <w:rsid w:val="66CCFEED"/>
    <w:rsid w:val="66FB9B23"/>
    <w:rsid w:val="67203982"/>
    <w:rsid w:val="672E13B2"/>
    <w:rsid w:val="673A8D5F"/>
    <w:rsid w:val="6746B1BA"/>
    <w:rsid w:val="67666054"/>
    <w:rsid w:val="678A3BE3"/>
    <w:rsid w:val="678AC9AF"/>
    <w:rsid w:val="6796BF28"/>
    <w:rsid w:val="67A99CB1"/>
    <w:rsid w:val="67C459F4"/>
    <w:rsid w:val="67D2F522"/>
    <w:rsid w:val="67D73B2E"/>
    <w:rsid w:val="67D97A29"/>
    <w:rsid w:val="67DF2CBE"/>
    <w:rsid w:val="67E7B37B"/>
    <w:rsid w:val="6832829A"/>
    <w:rsid w:val="6854DCF1"/>
    <w:rsid w:val="687E2A30"/>
    <w:rsid w:val="68B691B7"/>
    <w:rsid w:val="68C2E71B"/>
    <w:rsid w:val="68CE7869"/>
    <w:rsid w:val="68E41834"/>
    <w:rsid w:val="6900D9B2"/>
    <w:rsid w:val="6907EA96"/>
    <w:rsid w:val="6920AC5B"/>
    <w:rsid w:val="69589BBD"/>
    <w:rsid w:val="695D1E68"/>
    <w:rsid w:val="69ADCDDA"/>
    <w:rsid w:val="69BDDD95"/>
    <w:rsid w:val="69ED4ED9"/>
    <w:rsid w:val="6A0AFE01"/>
    <w:rsid w:val="6A0C5EEB"/>
    <w:rsid w:val="6A25B01D"/>
    <w:rsid w:val="6A471712"/>
    <w:rsid w:val="6A57DA44"/>
    <w:rsid w:val="6A9E0116"/>
    <w:rsid w:val="6AB75B8C"/>
    <w:rsid w:val="6ABDDA9E"/>
    <w:rsid w:val="6AC1BF09"/>
    <w:rsid w:val="6ACAEA18"/>
    <w:rsid w:val="6B17C1B2"/>
    <w:rsid w:val="6B3E4A96"/>
    <w:rsid w:val="6B4D4FF4"/>
    <w:rsid w:val="6B866B45"/>
    <w:rsid w:val="6B8AACA2"/>
    <w:rsid w:val="6BBC2929"/>
    <w:rsid w:val="6BC6949A"/>
    <w:rsid w:val="6BCE2EA2"/>
    <w:rsid w:val="6BD78552"/>
    <w:rsid w:val="6BE5307A"/>
    <w:rsid w:val="6BF3AAA5"/>
    <w:rsid w:val="6C02367B"/>
    <w:rsid w:val="6C0E80AC"/>
    <w:rsid w:val="6C298D10"/>
    <w:rsid w:val="6C407927"/>
    <w:rsid w:val="6C71692A"/>
    <w:rsid w:val="6C95AE96"/>
    <w:rsid w:val="6CA5766C"/>
    <w:rsid w:val="6CC991EC"/>
    <w:rsid w:val="6CDDC067"/>
    <w:rsid w:val="6CF8A5A1"/>
    <w:rsid w:val="6D11C7F0"/>
    <w:rsid w:val="6D1C7702"/>
    <w:rsid w:val="6D2F073B"/>
    <w:rsid w:val="6D53D279"/>
    <w:rsid w:val="6D57F98A"/>
    <w:rsid w:val="6D75421A"/>
    <w:rsid w:val="6D969D55"/>
    <w:rsid w:val="6D97DE5C"/>
    <w:rsid w:val="6DBC34A4"/>
    <w:rsid w:val="6DBC7D70"/>
    <w:rsid w:val="6DE9396A"/>
    <w:rsid w:val="6DF5F1BC"/>
    <w:rsid w:val="6DF95FCB"/>
    <w:rsid w:val="6E10E5BE"/>
    <w:rsid w:val="6E38A327"/>
    <w:rsid w:val="6E5BBDCC"/>
    <w:rsid w:val="6E6FA13E"/>
    <w:rsid w:val="6E853392"/>
    <w:rsid w:val="6E997DCD"/>
    <w:rsid w:val="6EA8BA2B"/>
    <w:rsid w:val="6EB12E41"/>
    <w:rsid w:val="6EE29516"/>
    <w:rsid w:val="6EEFA2DA"/>
    <w:rsid w:val="6EFFA2F6"/>
    <w:rsid w:val="6F032056"/>
    <w:rsid w:val="6F124898"/>
    <w:rsid w:val="6F12D80A"/>
    <w:rsid w:val="6F14B619"/>
    <w:rsid w:val="6F17C47B"/>
    <w:rsid w:val="6F1D5AC7"/>
    <w:rsid w:val="6F2A203D"/>
    <w:rsid w:val="6F345C4A"/>
    <w:rsid w:val="6F42F4D4"/>
    <w:rsid w:val="6F55AE9B"/>
    <w:rsid w:val="6F5C7B7F"/>
    <w:rsid w:val="6F602461"/>
    <w:rsid w:val="6F66AA78"/>
    <w:rsid w:val="6F677C86"/>
    <w:rsid w:val="6F698C29"/>
    <w:rsid w:val="6F69EF9A"/>
    <w:rsid w:val="6F6F1A53"/>
    <w:rsid w:val="6F714526"/>
    <w:rsid w:val="6F97E5EE"/>
    <w:rsid w:val="6FC7FE51"/>
    <w:rsid w:val="6FDD35BD"/>
    <w:rsid w:val="6FDFF20F"/>
    <w:rsid w:val="6FEB8DAC"/>
    <w:rsid w:val="6FF8F852"/>
    <w:rsid w:val="70150ABC"/>
    <w:rsid w:val="70157A52"/>
    <w:rsid w:val="701CB069"/>
    <w:rsid w:val="7044AF53"/>
    <w:rsid w:val="707536BE"/>
    <w:rsid w:val="707B29D5"/>
    <w:rsid w:val="708B35BF"/>
    <w:rsid w:val="7094F1A1"/>
    <w:rsid w:val="709A3B02"/>
    <w:rsid w:val="70A1948B"/>
    <w:rsid w:val="70A410D3"/>
    <w:rsid w:val="70B607FA"/>
    <w:rsid w:val="70B61AC3"/>
    <w:rsid w:val="70B8A19D"/>
    <w:rsid w:val="70C6F61C"/>
    <w:rsid w:val="70D02CAB"/>
    <w:rsid w:val="70D1C9FA"/>
    <w:rsid w:val="70DA8829"/>
    <w:rsid w:val="70DD865A"/>
    <w:rsid w:val="70DE0301"/>
    <w:rsid w:val="70E0BA65"/>
    <w:rsid w:val="70E9BB6B"/>
    <w:rsid w:val="70FE2CC7"/>
    <w:rsid w:val="71029310"/>
    <w:rsid w:val="71055C8A"/>
    <w:rsid w:val="710FDB0B"/>
    <w:rsid w:val="712385BF"/>
    <w:rsid w:val="712C94B9"/>
    <w:rsid w:val="7131008D"/>
    <w:rsid w:val="713907E5"/>
    <w:rsid w:val="7163CEB2"/>
    <w:rsid w:val="71679EB1"/>
    <w:rsid w:val="71688315"/>
    <w:rsid w:val="717B7355"/>
    <w:rsid w:val="718899B2"/>
    <w:rsid w:val="7189690A"/>
    <w:rsid w:val="71BB8746"/>
    <w:rsid w:val="71BCD03B"/>
    <w:rsid w:val="71C65519"/>
    <w:rsid w:val="71D9E7D1"/>
    <w:rsid w:val="72169D86"/>
    <w:rsid w:val="723FE134"/>
    <w:rsid w:val="7251F767"/>
    <w:rsid w:val="725788F9"/>
    <w:rsid w:val="726FD246"/>
    <w:rsid w:val="728BDB34"/>
    <w:rsid w:val="728DE474"/>
    <w:rsid w:val="729539A1"/>
    <w:rsid w:val="729BC132"/>
    <w:rsid w:val="72B7BE5F"/>
    <w:rsid w:val="72C0AFC5"/>
    <w:rsid w:val="72CC03A1"/>
    <w:rsid w:val="73005C93"/>
    <w:rsid w:val="73045376"/>
    <w:rsid w:val="7340476B"/>
    <w:rsid w:val="734C5C35"/>
    <w:rsid w:val="7361398B"/>
    <w:rsid w:val="7362930D"/>
    <w:rsid w:val="736803A2"/>
    <w:rsid w:val="7372E687"/>
    <w:rsid w:val="738365D3"/>
    <w:rsid w:val="7393CE21"/>
    <w:rsid w:val="7396AF13"/>
    <w:rsid w:val="73C0182A"/>
    <w:rsid w:val="73CB75D5"/>
    <w:rsid w:val="73CD503D"/>
    <w:rsid w:val="740613DE"/>
    <w:rsid w:val="7406AA10"/>
    <w:rsid w:val="74155BAC"/>
    <w:rsid w:val="741D1566"/>
    <w:rsid w:val="742DDF04"/>
    <w:rsid w:val="743360C7"/>
    <w:rsid w:val="743CFD4C"/>
    <w:rsid w:val="74766BCF"/>
    <w:rsid w:val="748EBC4E"/>
    <w:rsid w:val="74B00731"/>
    <w:rsid w:val="74B5128F"/>
    <w:rsid w:val="74F4C658"/>
    <w:rsid w:val="74FC3450"/>
    <w:rsid w:val="750499E7"/>
    <w:rsid w:val="75098BC5"/>
    <w:rsid w:val="752D706B"/>
    <w:rsid w:val="752F5DA1"/>
    <w:rsid w:val="75353312"/>
    <w:rsid w:val="75420541"/>
    <w:rsid w:val="755769E6"/>
    <w:rsid w:val="756DD3D3"/>
    <w:rsid w:val="75740024"/>
    <w:rsid w:val="75895214"/>
    <w:rsid w:val="75A49ABE"/>
    <w:rsid w:val="75A708E0"/>
    <w:rsid w:val="75C710F0"/>
    <w:rsid w:val="75CDAFC3"/>
    <w:rsid w:val="75DA4F84"/>
    <w:rsid w:val="75EED804"/>
    <w:rsid w:val="762B2BF1"/>
    <w:rsid w:val="763B0FD4"/>
    <w:rsid w:val="763B5F58"/>
    <w:rsid w:val="763F24AF"/>
    <w:rsid w:val="764CA4A9"/>
    <w:rsid w:val="765042B3"/>
    <w:rsid w:val="76598192"/>
    <w:rsid w:val="767AB323"/>
    <w:rsid w:val="767DF4B8"/>
    <w:rsid w:val="76AA0AE6"/>
    <w:rsid w:val="76AA30EB"/>
    <w:rsid w:val="76CA8B3D"/>
    <w:rsid w:val="76D7D1C7"/>
    <w:rsid w:val="76E8A0B5"/>
    <w:rsid w:val="76EB0AC8"/>
    <w:rsid w:val="76F62D3E"/>
    <w:rsid w:val="771FD455"/>
    <w:rsid w:val="7733081D"/>
    <w:rsid w:val="7764C30A"/>
    <w:rsid w:val="776A74B5"/>
    <w:rsid w:val="77755973"/>
    <w:rsid w:val="777D0456"/>
    <w:rsid w:val="77892FCB"/>
    <w:rsid w:val="7793C679"/>
    <w:rsid w:val="779531EC"/>
    <w:rsid w:val="7799B8AA"/>
    <w:rsid w:val="77C00703"/>
    <w:rsid w:val="77C63CD6"/>
    <w:rsid w:val="77D57530"/>
    <w:rsid w:val="77D69BC8"/>
    <w:rsid w:val="77DE3A1A"/>
    <w:rsid w:val="77F80035"/>
    <w:rsid w:val="78184FEF"/>
    <w:rsid w:val="7829BC8B"/>
    <w:rsid w:val="783B87A0"/>
    <w:rsid w:val="78735467"/>
    <w:rsid w:val="7873ABEB"/>
    <w:rsid w:val="788BDCF9"/>
    <w:rsid w:val="78B60510"/>
    <w:rsid w:val="78BC56B6"/>
    <w:rsid w:val="78BF9293"/>
    <w:rsid w:val="78C83232"/>
    <w:rsid w:val="78D10CAE"/>
    <w:rsid w:val="78DEE54C"/>
    <w:rsid w:val="78DF3CA1"/>
    <w:rsid w:val="78EC31D0"/>
    <w:rsid w:val="78EF0C14"/>
    <w:rsid w:val="790418D5"/>
    <w:rsid w:val="79062E2F"/>
    <w:rsid w:val="79261E88"/>
    <w:rsid w:val="79281CAD"/>
    <w:rsid w:val="793CA83B"/>
    <w:rsid w:val="79554AC9"/>
    <w:rsid w:val="795BF9E3"/>
    <w:rsid w:val="798F0271"/>
    <w:rsid w:val="7994319F"/>
    <w:rsid w:val="79AAC947"/>
    <w:rsid w:val="79C2E1C7"/>
    <w:rsid w:val="79C58CEC"/>
    <w:rsid w:val="79CCA267"/>
    <w:rsid w:val="79DB336C"/>
    <w:rsid w:val="79ED9B5B"/>
    <w:rsid w:val="7A01DF12"/>
    <w:rsid w:val="7A0F24C8"/>
    <w:rsid w:val="7A1B4373"/>
    <w:rsid w:val="7A3DFE9A"/>
    <w:rsid w:val="7A3F92A7"/>
    <w:rsid w:val="7A4DB402"/>
    <w:rsid w:val="7A559194"/>
    <w:rsid w:val="7A6BBCEA"/>
    <w:rsid w:val="7A6E04A2"/>
    <w:rsid w:val="7A7606A6"/>
    <w:rsid w:val="7AB20B56"/>
    <w:rsid w:val="7AB8EFDE"/>
    <w:rsid w:val="7ABADB23"/>
    <w:rsid w:val="7ABC4090"/>
    <w:rsid w:val="7AD7945F"/>
    <w:rsid w:val="7AF613EA"/>
    <w:rsid w:val="7B092D3E"/>
    <w:rsid w:val="7B15DADC"/>
    <w:rsid w:val="7B2F2E51"/>
    <w:rsid w:val="7B37979F"/>
    <w:rsid w:val="7B3C39C4"/>
    <w:rsid w:val="7B4AF224"/>
    <w:rsid w:val="7B6095D7"/>
    <w:rsid w:val="7B716088"/>
    <w:rsid w:val="7B846FB8"/>
    <w:rsid w:val="7B982E13"/>
    <w:rsid w:val="7BA000A6"/>
    <w:rsid w:val="7BC8F529"/>
    <w:rsid w:val="7BD4393A"/>
    <w:rsid w:val="7BD5D5ED"/>
    <w:rsid w:val="7BE825D5"/>
    <w:rsid w:val="7BF69238"/>
    <w:rsid w:val="7C00A7D7"/>
    <w:rsid w:val="7C1EA03D"/>
    <w:rsid w:val="7C29AC14"/>
    <w:rsid w:val="7C61A87E"/>
    <w:rsid w:val="7C6E13F4"/>
    <w:rsid w:val="7C7DFD62"/>
    <w:rsid w:val="7C8D765A"/>
    <w:rsid w:val="7CA878E7"/>
    <w:rsid w:val="7CBFE406"/>
    <w:rsid w:val="7CCB974B"/>
    <w:rsid w:val="7CD7F541"/>
    <w:rsid w:val="7CE46905"/>
    <w:rsid w:val="7CE6C285"/>
    <w:rsid w:val="7CEAB334"/>
    <w:rsid w:val="7CEF1737"/>
    <w:rsid w:val="7CF9C1A9"/>
    <w:rsid w:val="7D43DD43"/>
    <w:rsid w:val="7D6D9154"/>
    <w:rsid w:val="7D8FC7D9"/>
    <w:rsid w:val="7D90EE4F"/>
    <w:rsid w:val="7D9389C7"/>
    <w:rsid w:val="7DA085F5"/>
    <w:rsid w:val="7DADC260"/>
    <w:rsid w:val="7DCEEFD0"/>
    <w:rsid w:val="7DF35421"/>
    <w:rsid w:val="7DF3B328"/>
    <w:rsid w:val="7DF8AC62"/>
    <w:rsid w:val="7DFFD7B7"/>
    <w:rsid w:val="7E11BB3C"/>
    <w:rsid w:val="7E2934F0"/>
    <w:rsid w:val="7E2F6B06"/>
    <w:rsid w:val="7E31544C"/>
    <w:rsid w:val="7E3C1C14"/>
    <w:rsid w:val="7E40CE00"/>
    <w:rsid w:val="7E4B6B1A"/>
    <w:rsid w:val="7E53353C"/>
    <w:rsid w:val="7E60FFAF"/>
    <w:rsid w:val="7E630C38"/>
    <w:rsid w:val="7E651D87"/>
    <w:rsid w:val="7E6AA998"/>
    <w:rsid w:val="7E6C9CAB"/>
    <w:rsid w:val="7E9961C3"/>
    <w:rsid w:val="7EA78950"/>
    <w:rsid w:val="7EB931A6"/>
    <w:rsid w:val="7EBC107A"/>
    <w:rsid w:val="7EC220BB"/>
    <w:rsid w:val="7EE610C6"/>
    <w:rsid w:val="7EFEBBD0"/>
    <w:rsid w:val="7F8984FB"/>
    <w:rsid w:val="7F8BB888"/>
    <w:rsid w:val="7F8F4AC3"/>
    <w:rsid w:val="7FAA0F4A"/>
    <w:rsid w:val="7FB39B2F"/>
    <w:rsid w:val="7FBA448D"/>
    <w:rsid w:val="7FBB4314"/>
    <w:rsid w:val="7FCAB110"/>
    <w:rsid w:val="7FD854C9"/>
    <w:rsid w:val="7FDCAA7A"/>
    <w:rsid w:val="7FF4EF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EB98"/>
  <w15:docId w15:val="{B9CC8397-A64B-42A5-AB17-CFE202D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835"/>
    <w:pPr>
      <w:jc w:val="both"/>
    </w:pPr>
    <w:rPr>
      <w:color w:val="3C4043"/>
      <w:sz w:val="24"/>
      <w:szCs w:val="24"/>
      <w:highlight w:val="white"/>
      <w:lang w:eastAsia="en-GB"/>
    </w:rPr>
  </w:style>
  <w:style w:type="paragraph" w:styleId="Nadpis1">
    <w:name w:val="heading 1"/>
    <w:basedOn w:val="Normln"/>
    <w:next w:val="Normln"/>
    <w:rsid w:val="00091B26"/>
    <w:pPr>
      <w:keepNext/>
      <w:keepLines/>
      <w:spacing w:before="480" w:after="120"/>
      <w:outlineLvl w:val="0"/>
    </w:pPr>
    <w:rPr>
      <w:b/>
      <w:sz w:val="28"/>
      <w:szCs w:val="48"/>
    </w:rPr>
  </w:style>
  <w:style w:type="paragraph" w:styleId="Nadpis2">
    <w:name w:val="heading 2"/>
    <w:basedOn w:val="Normln"/>
    <w:next w:val="Normln"/>
    <w:link w:val="Nadpis2Char"/>
    <w:uiPriority w:val="9"/>
    <w:qFormat/>
    <w:rsid w:val="00115C2D"/>
    <w:pPr>
      <w:keepNext/>
      <w:keepLines/>
      <w:spacing w:before="360" w:after="80"/>
      <w:outlineLvl w:val="1"/>
    </w:pPr>
    <w:rPr>
      <w:b/>
      <w:i/>
      <w:szCs w:val="36"/>
    </w:rPr>
  </w:style>
  <w:style w:type="paragraph" w:styleId="Nadpis3">
    <w:name w:val="heading 3"/>
    <w:basedOn w:val="Normln"/>
    <w:next w:val="Normln"/>
    <w:rsid w:val="00115C2D"/>
    <w:pPr>
      <w:keepNext/>
      <w:keepLines/>
      <w:spacing w:before="280" w:after="80"/>
      <w:outlineLvl w:val="2"/>
    </w:pPr>
    <w:rPr>
      <w:i/>
      <w:szCs w:val="28"/>
    </w:rPr>
  </w:style>
  <w:style w:type="paragraph" w:styleId="Nadpis4">
    <w:name w:val="heading 4"/>
    <w:basedOn w:val="Normln"/>
    <w:next w:val="Normln"/>
    <w:rsid w:val="00BD0530"/>
    <w:pPr>
      <w:keepNext/>
      <w:keepLines/>
      <w:spacing w:before="240" w:after="40"/>
      <w:outlineLvl w:val="3"/>
    </w:pPr>
    <w:rPr>
      <w:b/>
    </w:rPr>
  </w:style>
  <w:style w:type="paragraph" w:styleId="Nadpis5">
    <w:name w:val="heading 5"/>
    <w:basedOn w:val="Normln"/>
    <w:next w:val="Normln"/>
    <w:rsid w:val="00BD0530"/>
    <w:pPr>
      <w:keepNext/>
      <w:keepLines/>
      <w:spacing w:before="220" w:after="40"/>
      <w:outlineLvl w:val="4"/>
    </w:pPr>
    <w:rPr>
      <w:b/>
    </w:rPr>
  </w:style>
  <w:style w:type="paragraph" w:styleId="Nadpis6">
    <w:name w:val="heading 6"/>
    <w:basedOn w:val="Normln"/>
    <w:next w:val="Normln"/>
    <w:rsid w:val="00BD053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pPr>
      <w:spacing w:line="259" w:lineRule="auto"/>
      <w:jc w:val="both"/>
    </w:pPr>
    <w:rPr>
      <w:color w:val="3C4043"/>
      <w:sz w:val="24"/>
      <w:szCs w:val="24"/>
      <w:highlight w:val="white"/>
      <w:lang w:eastAsia="en-GB"/>
    </w:rPr>
    <w:tblPr>
      <w:tblCellMar>
        <w:top w:w="0" w:type="dxa"/>
        <w:left w:w="0" w:type="dxa"/>
        <w:bottom w:w="0" w:type="dxa"/>
        <w:right w:w="0" w:type="dxa"/>
      </w:tblCellMar>
    </w:tblPr>
  </w:style>
  <w:style w:type="paragraph" w:styleId="Nzev">
    <w:name w:val="Title"/>
    <w:basedOn w:val="Normln"/>
    <w:next w:val="Normln"/>
    <w:rsid w:val="00BD0530"/>
    <w:pPr>
      <w:keepNext/>
      <w:keepLines/>
      <w:spacing w:before="480" w:after="120"/>
    </w:pPr>
    <w:rPr>
      <w:b/>
      <w:sz w:val="72"/>
      <w:szCs w:val="72"/>
    </w:rPr>
  </w:style>
  <w:style w:type="character" w:customStyle="1" w:styleId="Nevyeenzmnka1">
    <w:name w:val="Nevyřešená zmínka1"/>
    <w:uiPriority w:val="99"/>
    <w:semiHidden/>
    <w:unhideWhenUsed/>
    <w:rsid w:val="00BD373F"/>
    <w:rPr>
      <w:color w:val="605E5C"/>
      <w:shd w:val="clear" w:color="auto" w:fill="E1DFDD"/>
    </w:rPr>
  </w:style>
  <w:style w:type="character" w:styleId="Hypertextovodkaz">
    <w:name w:val="Hyperlink"/>
    <w:uiPriority w:val="99"/>
    <w:unhideWhenUsed/>
    <w:rsid w:val="00A219B9"/>
    <w:rPr>
      <w:color w:val="0563C1"/>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lntabulka"/>
    <w:rsid w:val="00BD0530"/>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4365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654D"/>
    <w:rPr>
      <w:rFonts w:ascii="Tahoma" w:hAnsi="Tahoma" w:cs="Tahoma"/>
      <w:sz w:val="16"/>
      <w:szCs w:val="16"/>
    </w:rPr>
  </w:style>
  <w:style w:type="character" w:styleId="Odkaznakoment">
    <w:name w:val="annotation reference"/>
    <w:uiPriority w:val="99"/>
    <w:semiHidden/>
    <w:unhideWhenUsed/>
    <w:rsid w:val="003A0276"/>
    <w:rPr>
      <w:sz w:val="16"/>
      <w:szCs w:val="16"/>
    </w:rPr>
  </w:style>
  <w:style w:type="paragraph" w:styleId="Textkomente">
    <w:name w:val="annotation text"/>
    <w:basedOn w:val="Normln"/>
    <w:link w:val="TextkomenteChar"/>
    <w:uiPriority w:val="99"/>
    <w:unhideWhenUsed/>
    <w:rsid w:val="003A0276"/>
    <w:pPr>
      <w:spacing w:line="240" w:lineRule="auto"/>
    </w:pPr>
    <w:rPr>
      <w:sz w:val="20"/>
      <w:szCs w:val="20"/>
    </w:rPr>
  </w:style>
  <w:style w:type="character" w:customStyle="1" w:styleId="TextkomenteChar">
    <w:name w:val="Text komentáře Char"/>
    <w:link w:val="Textkomente"/>
    <w:uiPriority w:val="99"/>
    <w:rsid w:val="003A0276"/>
    <w:rPr>
      <w:sz w:val="20"/>
      <w:szCs w:val="20"/>
    </w:rPr>
  </w:style>
  <w:style w:type="paragraph" w:styleId="Pedmtkomente">
    <w:name w:val="annotation subject"/>
    <w:basedOn w:val="Textkomente"/>
    <w:next w:val="Textkomente"/>
    <w:link w:val="PedmtkomenteChar"/>
    <w:uiPriority w:val="99"/>
    <w:semiHidden/>
    <w:unhideWhenUsed/>
    <w:rsid w:val="003A0276"/>
    <w:rPr>
      <w:b/>
      <w:bCs/>
    </w:rPr>
  </w:style>
  <w:style w:type="character" w:customStyle="1" w:styleId="PedmtkomenteChar">
    <w:name w:val="Předmět komentáře Char"/>
    <w:link w:val="Pedmtkomente"/>
    <w:uiPriority w:val="99"/>
    <w:semiHidden/>
    <w:rsid w:val="003A0276"/>
    <w:rPr>
      <w:b/>
      <w:bCs/>
      <w:sz w:val="20"/>
      <w:szCs w:val="20"/>
    </w:rPr>
  </w:style>
  <w:style w:type="paragraph" w:styleId="FormtovanvHTML">
    <w:name w:val="HTML Preformatted"/>
    <w:basedOn w:val="Normln"/>
    <w:link w:val="FormtovanvHTMLChar"/>
    <w:uiPriority w:val="99"/>
    <w:semiHidden/>
    <w:unhideWhenUsed/>
    <w:rsid w:val="00A7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link w:val="FormtovanvHTML"/>
    <w:uiPriority w:val="99"/>
    <w:semiHidden/>
    <w:rsid w:val="00A719AA"/>
    <w:rPr>
      <w:rFonts w:ascii="Courier New" w:eastAsia="Times New Roman" w:hAnsi="Courier New" w:cs="Courier New"/>
      <w:sz w:val="20"/>
      <w:szCs w:val="20"/>
      <w:lang w:eastAsia="en-GB"/>
    </w:rPr>
  </w:style>
  <w:style w:type="table" w:customStyle="1" w:styleId="TableNormal1">
    <w:name w:val="Table Normal1"/>
    <w:rsid w:val="007B2E1E"/>
    <w:pPr>
      <w:spacing w:line="259" w:lineRule="auto"/>
      <w:jc w:val="both"/>
    </w:pPr>
    <w:rPr>
      <w:color w:val="3C4043"/>
      <w:sz w:val="24"/>
      <w:szCs w:val="24"/>
      <w:highlight w:val="white"/>
      <w:lang w:eastAsia="en-GB"/>
    </w:rPr>
    <w:tblPr>
      <w:tblCellMar>
        <w:top w:w="0" w:type="dxa"/>
        <w:left w:w="0" w:type="dxa"/>
        <w:bottom w:w="0" w:type="dxa"/>
        <w:right w:w="0" w:type="dxa"/>
      </w:tblCellMar>
    </w:tblPr>
  </w:style>
  <w:style w:type="paragraph" w:styleId="Revize">
    <w:name w:val="Revision"/>
    <w:hidden/>
    <w:uiPriority w:val="99"/>
    <w:semiHidden/>
    <w:rsid w:val="008B1E80"/>
    <w:rPr>
      <w:color w:val="3C4043"/>
      <w:sz w:val="24"/>
      <w:szCs w:val="24"/>
      <w:highlight w:val="white"/>
      <w:lang w:eastAsia="en-GB"/>
    </w:rPr>
  </w:style>
  <w:style w:type="table" w:styleId="Mkatabulky">
    <w:name w:val="Table Grid"/>
    <w:basedOn w:val="Normlntabulka"/>
    <w:uiPriority w:val="59"/>
    <w:rsid w:val="009116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ie">
    <w:name w:val="Bibliography"/>
    <w:basedOn w:val="Normln"/>
    <w:next w:val="Normln"/>
    <w:uiPriority w:val="37"/>
    <w:unhideWhenUsed/>
    <w:rsid w:val="002333A3"/>
    <w:pPr>
      <w:spacing w:after="0"/>
      <w:ind w:left="720" w:hanging="720"/>
    </w:pPr>
  </w:style>
  <w:style w:type="character" w:customStyle="1" w:styleId="Nadpis2Char">
    <w:name w:val="Nadpis 2 Char"/>
    <w:basedOn w:val="Standardnpsmoodstavce"/>
    <w:link w:val="Nadpis2"/>
    <w:uiPriority w:val="9"/>
    <w:rsid w:val="00DF0718"/>
    <w:rPr>
      <w:b/>
      <w:i/>
      <w:color w:val="3C4043"/>
      <w:sz w:val="24"/>
      <w:szCs w:val="36"/>
      <w:highlight w:val="white"/>
      <w:lang w:eastAsia="en-GB"/>
    </w:rPr>
  </w:style>
  <w:style w:type="character" w:styleId="Zstupntext">
    <w:name w:val="Placeholder Text"/>
    <w:basedOn w:val="Standardnpsmoodstavce"/>
    <w:uiPriority w:val="99"/>
    <w:semiHidden/>
    <w:rsid w:val="00651395"/>
    <w:rPr>
      <w:color w:val="808080"/>
    </w:rPr>
  </w:style>
  <w:style w:type="character" w:styleId="slodku">
    <w:name w:val="line number"/>
    <w:basedOn w:val="Standardnpsmoodstavce"/>
    <w:uiPriority w:val="99"/>
    <w:semiHidden/>
    <w:unhideWhenUsed/>
    <w:rsid w:val="00B8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5099">
      <w:bodyDiv w:val="1"/>
      <w:marLeft w:val="0"/>
      <w:marRight w:val="0"/>
      <w:marTop w:val="0"/>
      <w:marBottom w:val="0"/>
      <w:divBdr>
        <w:top w:val="none" w:sz="0" w:space="0" w:color="auto"/>
        <w:left w:val="none" w:sz="0" w:space="0" w:color="auto"/>
        <w:bottom w:val="none" w:sz="0" w:space="0" w:color="auto"/>
        <w:right w:val="none" w:sz="0" w:space="0" w:color="auto"/>
      </w:divBdr>
    </w:div>
    <w:div w:id="638655741">
      <w:bodyDiv w:val="1"/>
      <w:marLeft w:val="0"/>
      <w:marRight w:val="0"/>
      <w:marTop w:val="0"/>
      <w:marBottom w:val="0"/>
      <w:divBdr>
        <w:top w:val="none" w:sz="0" w:space="0" w:color="auto"/>
        <w:left w:val="none" w:sz="0" w:space="0" w:color="auto"/>
        <w:bottom w:val="none" w:sz="0" w:space="0" w:color="auto"/>
        <w:right w:val="none" w:sz="0" w:space="0" w:color="auto"/>
      </w:divBdr>
    </w:div>
    <w:div w:id="1072695911">
      <w:bodyDiv w:val="1"/>
      <w:marLeft w:val="0"/>
      <w:marRight w:val="0"/>
      <w:marTop w:val="0"/>
      <w:marBottom w:val="0"/>
      <w:divBdr>
        <w:top w:val="none" w:sz="0" w:space="0" w:color="auto"/>
        <w:left w:val="none" w:sz="0" w:space="0" w:color="auto"/>
        <w:bottom w:val="none" w:sz="0" w:space="0" w:color="auto"/>
        <w:right w:val="none" w:sz="0" w:space="0" w:color="auto"/>
      </w:divBdr>
    </w:div>
    <w:div w:id="1076560955">
      <w:bodyDiv w:val="1"/>
      <w:marLeft w:val="0"/>
      <w:marRight w:val="0"/>
      <w:marTop w:val="0"/>
      <w:marBottom w:val="0"/>
      <w:divBdr>
        <w:top w:val="none" w:sz="0" w:space="0" w:color="auto"/>
        <w:left w:val="none" w:sz="0" w:space="0" w:color="auto"/>
        <w:bottom w:val="none" w:sz="0" w:space="0" w:color="auto"/>
        <w:right w:val="none" w:sz="0" w:space="0" w:color="auto"/>
      </w:divBdr>
    </w:div>
    <w:div w:id="1175414236">
      <w:bodyDiv w:val="1"/>
      <w:marLeft w:val="0"/>
      <w:marRight w:val="0"/>
      <w:marTop w:val="0"/>
      <w:marBottom w:val="0"/>
      <w:divBdr>
        <w:top w:val="none" w:sz="0" w:space="0" w:color="auto"/>
        <w:left w:val="none" w:sz="0" w:space="0" w:color="auto"/>
        <w:bottom w:val="none" w:sz="0" w:space="0" w:color="auto"/>
        <w:right w:val="none" w:sz="0" w:space="0" w:color="auto"/>
      </w:divBdr>
    </w:div>
    <w:div w:id="1222861397">
      <w:bodyDiv w:val="1"/>
      <w:marLeft w:val="0"/>
      <w:marRight w:val="0"/>
      <w:marTop w:val="0"/>
      <w:marBottom w:val="0"/>
      <w:divBdr>
        <w:top w:val="none" w:sz="0" w:space="0" w:color="auto"/>
        <w:left w:val="none" w:sz="0" w:space="0" w:color="auto"/>
        <w:bottom w:val="none" w:sz="0" w:space="0" w:color="auto"/>
        <w:right w:val="none" w:sz="0" w:space="0" w:color="auto"/>
      </w:divBdr>
    </w:div>
    <w:div w:id="1245794963">
      <w:bodyDiv w:val="1"/>
      <w:marLeft w:val="0"/>
      <w:marRight w:val="0"/>
      <w:marTop w:val="0"/>
      <w:marBottom w:val="0"/>
      <w:divBdr>
        <w:top w:val="none" w:sz="0" w:space="0" w:color="auto"/>
        <w:left w:val="none" w:sz="0" w:space="0" w:color="auto"/>
        <w:bottom w:val="none" w:sz="0" w:space="0" w:color="auto"/>
        <w:right w:val="none" w:sz="0" w:space="0" w:color="auto"/>
      </w:divBdr>
    </w:div>
    <w:div w:id="178206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mailto:malir@ftvs.cuni.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9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AFFBF9-5023-4858-9A22-2BE49BFE8B60}">
  <we:reference id="wa200001482" version="1.0.5.0" store="cs-CZ" storeType="OMEX"/>
  <we:alternateReferences>
    <we:reference id="WA200001482" version="1.0.5.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95466F9484C8438074DA155C88F3F4" ma:contentTypeVersion="6" ma:contentTypeDescription="Vytvoří nový dokument" ma:contentTypeScope="" ma:versionID="7a6fa5371e360c3dbb1671ed1bf7ac12">
  <xsd:schema xmlns:xsd="http://www.w3.org/2001/XMLSchema" xmlns:xs="http://www.w3.org/2001/XMLSchema" xmlns:p="http://schemas.microsoft.com/office/2006/metadata/properties" xmlns:ns2="d3d89a5a-e812-4c88-8476-063bf88b8dd3" xmlns:ns3="c2839ff5-48b2-4d6d-ad98-966151a977f6" targetNamespace="http://schemas.microsoft.com/office/2006/metadata/properties" ma:root="true" ma:fieldsID="8aa005c835e03aa88739434ec95e40c1" ns2:_="" ns3:_="">
    <xsd:import namespace="d3d89a5a-e812-4c88-8476-063bf88b8dd3"/>
    <xsd:import namespace="c2839ff5-48b2-4d6d-ad98-966151a97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9a5a-e812-4c88-8476-063bf88b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39ff5-48b2-4d6d-ad98-966151a977f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rDIGK2CAVhSV+VcNubq3G70F0dQ==">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0C65-640A-47BD-970F-A6B14B5D1EDE}">
  <ds:schemaRefs>
    <ds:schemaRef ds:uri="http://schemas.microsoft.com/sharepoint/v3/contenttype/forms"/>
  </ds:schemaRefs>
</ds:datastoreItem>
</file>

<file path=customXml/itemProps2.xml><?xml version="1.0" encoding="utf-8"?>
<ds:datastoreItem xmlns:ds="http://schemas.openxmlformats.org/officeDocument/2006/customXml" ds:itemID="{2749E187-13AA-4649-B1B1-A6355A7E2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5CBB7-08C4-4B84-9FE1-E3DB46B7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9a5a-e812-4c88-8476-063bf88b8dd3"/>
    <ds:schemaRef ds:uri="c2839ff5-48b2-4d6d-ad98-966151a97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566C52A-55F8-41CA-B794-3064D2F0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38858</Words>
  <Characters>221494</Characters>
  <Application>Microsoft Office Word</Application>
  <DocSecurity>0</DocSecurity>
  <Lines>1845</Lines>
  <Paragraphs>519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259833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Malíř</dc:creator>
  <cp:keywords/>
  <cp:lastModifiedBy>Roman Malíř</cp:lastModifiedBy>
  <cp:revision>34</cp:revision>
  <dcterms:created xsi:type="dcterms:W3CDTF">2023-02-20T10:01:00Z</dcterms:created>
  <dcterms:modified xsi:type="dcterms:W3CDTF">2023-02-22T15:07:00Z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0x0101007695466F9484C8438074DA155C88F3F4</vt:lpwstr>
  </property>
  <property fmtid="{D5CDD505-2E9C-101B-9397-08002B2CF9AE}" pid="3" name="GrammarlyDocumentId">
    <vt:lpwstr>77867e16e8e59632f8231e5061ccf7b292f4d14935a35e9ff82ed4bdffe46a67</vt:lpwstr>
  </property>
  <property fmtid="{D5CDD505-2E9C-101B-9397-08002B2CF9AE}" pid="4" name="ZOTERO_PREF_1">
    <vt:lpwstr>&lt;data data-version="3" zotero-version="6.0.20"&gt;&lt;session id="qfMU6y9F"/&gt;&lt;style id="http://www.zotero.org/styles/apa" locale="cs-CZ" hasBibliography="1" bibliographyStyleHasBeenSet="1"/&gt;&lt;prefs&gt;&lt;pref name="fieldType" value="Field"/&gt;&lt;/prefs&gt;&lt;/data&gt;</vt:lpwstr>
  </property>
</Properties>
</file>